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A60CB" w14:textId="6F348732" w:rsidR="00D550F7" w:rsidRDefault="00D550F7" w:rsidP="00D550F7">
      <w:pPr>
        <w:pStyle w:val="NormalWeb"/>
        <w:shd w:val="clear" w:color="auto" w:fill="FFFFFF"/>
        <w:spacing w:before="0" w:beforeAutospacing="0" w:after="0" w:afterAutospacing="0"/>
        <w:textAlignment w:val="baseline"/>
        <w:rPr>
          <w:ins w:id="0" w:author="Ann Amberg" w:date="2020-01-13T20:25:00Z"/>
          <w:rFonts w:ascii="Open Sans" w:hAnsi="Open Sans" w:cs="Open Sans"/>
          <w:bCs/>
          <w:color w:val="000000"/>
          <w:sz w:val="30"/>
          <w:lang w:val="en-US"/>
        </w:rPr>
      </w:pPr>
      <w:ins w:id="1" w:author="Ann Amberg" w:date="2020-01-13T20:25:00Z">
        <w:r>
          <w:rPr>
            <w:rFonts w:ascii="Open Sans" w:hAnsi="Open Sans" w:cs="Open Sans"/>
            <w:bCs/>
            <w:noProof/>
            <w:color w:val="000000"/>
            <w:sz w:val="30"/>
            <w:lang w:val="en-US" w:eastAsia="en-US"/>
            <w:rPrChange w:id="2">
              <w:rPr>
                <w:noProof/>
                <w:lang w:val="en-US" w:eastAsia="en-US"/>
              </w:rPr>
            </w:rPrChange>
          </w:rPr>
          <w:drawing>
            <wp:inline distT="0" distB="0" distL="0" distR="0" wp14:anchorId="4D33894A" wp14:editId="7EA84780">
              <wp:extent cx="2172335" cy="6034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logo2019small.jpg"/>
                      <pic:cNvPicPr/>
                    </pic:nvPicPr>
                    <pic:blipFill>
                      <a:blip r:embed="rId5">
                        <a:extLst>
                          <a:ext uri="{28A0092B-C50C-407E-A947-70E740481C1C}">
                            <a14:useLocalDpi xmlns:a14="http://schemas.microsoft.com/office/drawing/2010/main" val="0"/>
                          </a:ext>
                        </a:extLst>
                      </a:blip>
                      <a:stretch>
                        <a:fillRect/>
                      </a:stretch>
                    </pic:blipFill>
                    <pic:spPr>
                      <a:xfrm>
                        <a:off x="0" y="0"/>
                        <a:ext cx="2172447" cy="603458"/>
                      </a:xfrm>
                      <a:prstGeom prst="rect">
                        <a:avLst/>
                      </a:prstGeom>
                    </pic:spPr>
                  </pic:pic>
                </a:graphicData>
              </a:graphic>
            </wp:inline>
          </w:drawing>
        </w:r>
      </w:ins>
    </w:p>
    <w:p w14:paraId="33202570" w14:textId="77777777" w:rsidR="00D550F7" w:rsidRDefault="00D550F7" w:rsidP="00D550F7">
      <w:pPr>
        <w:pStyle w:val="NormalWeb"/>
        <w:shd w:val="clear" w:color="auto" w:fill="FFFFFF"/>
        <w:spacing w:before="0" w:beforeAutospacing="0" w:after="0" w:afterAutospacing="0"/>
        <w:textAlignment w:val="baseline"/>
        <w:rPr>
          <w:ins w:id="3" w:author="Ann Amberg" w:date="2020-01-13T20:25:00Z"/>
          <w:rFonts w:ascii="Open Sans" w:hAnsi="Open Sans" w:cs="Open Sans"/>
          <w:bCs/>
          <w:color w:val="000000"/>
          <w:sz w:val="30"/>
          <w:lang w:val="en-US"/>
        </w:rPr>
      </w:pPr>
    </w:p>
    <w:p w14:paraId="7348FD6B" w14:textId="77777777" w:rsidR="00D550F7" w:rsidRDefault="00D550F7" w:rsidP="00D550F7">
      <w:pPr>
        <w:pStyle w:val="NormalWeb"/>
        <w:shd w:val="clear" w:color="auto" w:fill="FFFFFF"/>
        <w:spacing w:before="0" w:beforeAutospacing="0" w:after="0" w:afterAutospacing="0"/>
        <w:textAlignment w:val="baseline"/>
        <w:rPr>
          <w:ins w:id="4" w:author="Ann Amberg" w:date="2020-01-13T20:25:00Z"/>
          <w:rFonts w:ascii="Open Sans" w:hAnsi="Open Sans" w:cs="Open Sans"/>
          <w:bCs/>
          <w:color w:val="000000"/>
          <w:sz w:val="30"/>
          <w:lang w:val="en-US"/>
        </w:rPr>
      </w:pPr>
    </w:p>
    <w:p w14:paraId="5A91D5EB" w14:textId="618E7F66" w:rsidR="00D550F7" w:rsidRPr="00D550F7" w:rsidRDefault="00D550F7" w:rsidP="00D550F7">
      <w:pPr>
        <w:pStyle w:val="NormalWeb"/>
        <w:shd w:val="clear" w:color="auto" w:fill="FFFFFF"/>
        <w:spacing w:before="0" w:beforeAutospacing="0" w:after="0" w:afterAutospacing="0"/>
        <w:textAlignment w:val="baseline"/>
        <w:rPr>
          <w:ins w:id="5" w:author="Ann Amberg" w:date="2020-01-13T20:19:00Z"/>
          <w:rFonts w:ascii="Open Sans" w:hAnsi="Open Sans" w:cs="Open Sans"/>
          <w:color w:val="000000"/>
          <w:sz w:val="30"/>
          <w:lang w:val="en-US"/>
        </w:rPr>
      </w:pPr>
      <w:ins w:id="6" w:author="Ann Amberg" w:date="2020-01-13T20:19:00Z">
        <w:r w:rsidRPr="00D550F7">
          <w:rPr>
            <w:rFonts w:ascii="Open Sans" w:hAnsi="Open Sans" w:cs="Open Sans"/>
            <w:bCs/>
            <w:color w:val="000000"/>
            <w:sz w:val="30"/>
            <w:lang w:val="en-US"/>
            <w:rPrChange w:id="7" w:author="Ann Amberg" w:date="2020-01-13T20:21:00Z">
              <w:rPr>
                <w:rFonts w:ascii="Open Sans" w:hAnsi="Open Sans" w:cs="Open Sans"/>
                <w:b/>
                <w:bCs/>
                <w:color w:val="000000"/>
                <w:sz w:val="30"/>
                <w:lang w:val="en-US"/>
              </w:rPr>
            </w:rPrChange>
          </w:rPr>
          <w:t>Para publicación inmediata el 15 de enero de 2020</w:t>
        </w:r>
      </w:ins>
    </w:p>
    <w:p w14:paraId="27C876DC" w14:textId="77777777" w:rsidR="00D550F7" w:rsidRPr="00D550F7" w:rsidRDefault="00D550F7" w:rsidP="00D550F7">
      <w:pPr>
        <w:pStyle w:val="NormalWeb"/>
        <w:shd w:val="clear" w:color="auto" w:fill="FFFFFF"/>
        <w:spacing w:after="0"/>
        <w:textAlignment w:val="baseline"/>
        <w:rPr>
          <w:ins w:id="8" w:author="Ann Amberg" w:date="2020-01-13T20:19:00Z"/>
          <w:rFonts w:ascii="Open Sans" w:hAnsi="Open Sans" w:cs="Open Sans"/>
          <w:b/>
          <w:bCs/>
          <w:color w:val="000000"/>
          <w:sz w:val="30"/>
          <w:lang w:val="en-US"/>
        </w:rPr>
      </w:pPr>
      <w:ins w:id="9" w:author="Ann Amberg" w:date="2020-01-13T20:19:00Z">
        <w:r w:rsidRPr="00D550F7">
          <w:rPr>
            <w:rFonts w:ascii="Open Sans" w:hAnsi="Open Sans" w:cs="Open Sans"/>
            <w:b/>
            <w:bCs/>
            <w:color w:val="000000"/>
            <w:sz w:val="30"/>
            <w:lang w:val="en-US"/>
          </w:rPr>
          <w:t>Humberto Maturana y Ximena Davila Yáñez: La Biología Del Amor</w:t>
        </w:r>
      </w:ins>
    </w:p>
    <w:p w14:paraId="45458D32" w14:textId="7296552E" w:rsidR="00D550F7" w:rsidRDefault="00D550F7">
      <w:pPr>
        <w:pStyle w:val="NormalWeb"/>
        <w:shd w:val="clear" w:color="auto" w:fill="FFFFFF"/>
        <w:spacing w:before="0" w:beforeAutospacing="0" w:after="0" w:afterAutospacing="0"/>
        <w:textAlignment w:val="baseline"/>
        <w:rPr>
          <w:ins w:id="10" w:author="Ann Amberg" w:date="2020-01-13T20:19:00Z"/>
          <w:rFonts w:ascii="Open Sans" w:hAnsi="Open Sans" w:cs="Open Sans"/>
          <w:color w:val="000000"/>
          <w:sz w:val="30"/>
        </w:rPr>
      </w:pPr>
      <w:ins w:id="11" w:author="Ann Amberg" w:date="2020-01-13T20:20:00Z">
        <w:r>
          <w:rPr>
            <w:rFonts w:ascii="Open Sans" w:hAnsi="Open Sans" w:cs="Open Sans"/>
            <w:color w:val="000000"/>
            <w:sz w:val="30"/>
            <w:lang w:val="en-US"/>
          </w:rPr>
          <w:t xml:space="preserve">Contacto </w:t>
        </w:r>
        <w:r w:rsidRPr="00D550F7">
          <w:rPr>
            <w:rFonts w:ascii="Open Sans" w:hAnsi="Open Sans" w:cs="Open Sans"/>
            <w:color w:val="000000"/>
            <w:sz w:val="30"/>
            <w:lang w:val="en-US"/>
          </w:rPr>
          <w:fldChar w:fldCharType="begin"/>
        </w:r>
        <w:r w:rsidRPr="00D550F7">
          <w:rPr>
            <w:rFonts w:ascii="Open Sans" w:hAnsi="Open Sans" w:cs="Open Sans"/>
            <w:color w:val="000000"/>
            <w:sz w:val="30"/>
            <w:lang w:val="en-US"/>
          </w:rPr>
          <w:instrText xml:space="preserve"> HYPERLINK "mailto:center@partnershipway.org" </w:instrText>
        </w:r>
        <w:r w:rsidRPr="00D550F7">
          <w:rPr>
            <w:rFonts w:ascii="Open Sans" w:hAnsi="Open Sans" w:cs="Open Sans"/>
            <w:color w:val="000000"/>
            <w:sz w:val="30"/>
            <w:lang w:val="en-US"/>
          </w:rPr>
          <w:fldChar w:fldCharType="separate"/>
        </w:r>
        <w:r w:rsidRPr="00D550F7">
          <w:rPr>
            <w:rStyle w:val="Hyperlink"/>
            <w:rFonts w:ascii="Open Sans" w:hAnsi="Open Sans" w:cs="Open Sans"/>
            <w:bCs/>
            <w:sz w:val="30"/>
            <w:lang w:val="en-US"/>
          </w:rPr>
          <w:t>center@partnershipway.org</w:t>
        </w:r>
        <w:r w:rsidRPr="00D550F7">
          <w:rPr>
            <w:rFonts w:ascii="Open Sans" w:hAnsi="Open Sans" w:cs="Open Sans"/>
            <w:color w:val="000000"/>
            <w:sz w:val="30"/>
          </w:rPr>
          <w:fldChar w:fldCharType="end"/>
        </w:r>
      </w:ins>
    </w:p>
    <w:p w14:paraId="0C4EC039" w14:textId="74F95B2E" w:rsidR="00D550F7" w:rsidRDefault="00D550F7">
      <w:pPr>
        <w:pStyle w:val="NormalWeb"/>
        <w:shd w:val="clear" w:color="auto" w:fill="FFFFFF"/>
        <w:spacing w:before="0" w:beforeAutospacing="0" w:after="0" w:afterAutospacing="0"/>
        <w:textAlignment w:val="baseline"/>
        <w:rPr>
          <w:ins w:id="12" w:author="Ann Amberg" w:date="2020-01-13T20:20:00Z"/>
          <w:rFonts w:ascii="Open Sans" w:hAnsi="Open Sans" w:cs="Open Sans"/>
          <w:color w:val="000000"/>
          <w:sz w:val="30"/>
        </w:rPr>
      </w:pPr>
    </w:p>
    <w:p w14:paraId="773226BA" w14:textId="1D2BDBCA" w:rsidR="00DD14B9" w:rsidRDefault="00D550F7">
      <w:pPr>
        <w:pStyle w:val="NormalWeb"/>
        <w:shd w:val="clear" w:color="auto" w:fill="FFFFFF"/>
        <w:spacing w:before="0" w:beforeAutospacing="0" w:after="0" w:afterAutospacing="0"/>
        <w:textAlignment w:val="baseline"/>
        <w:rPr>
          <w:rFonts w:ascii="Open Sans" w:hAnsi="Open Sans" w:cs="Open Sans"/>
          <w:color w:val="000000"/>
          <w:sz w:val="30"/>
        </w:rPr>
      </w:pPr>
      <w:ins w:id="13" w:author="Ann Amberg" w:date="2020-01-13T20:21:00Z">
        <w:r>
          <w:rPr>
            <w:rFonts w:ascii="Open Sans" w:hAnsi="Open Sans" w:cs="Open Sans"/>
            <w:noProof/>
            <w:color w:val="000000"/>
            <w:sz w:val="30"/>
            <w:lang w:val="en-US" w:eastAsia="en-US"/>
            <w:rPrChange w:id="14">
              <w:rPr>
                <w:noProof/>
                <w:lang w:val="en-US" w:eastAsia="en-US"/>
              </w:rPr>
            </w:rPrChange>
          </w:rPr>
          <w:drawing>
            <wp:anchor distT="0" distB="0" distL="114300" distR="114300" simplePos="0" relativeHeight="251658240" behindDoc="0" locked="0" layoutInCell="1" allowOverlap="1" wp14:anchorId="566820E0" wp14:editId="097280AE">
              <wp:simplePos x="0" y="0"/>
              <wp:positionH relativeFrom="column">
                <wp:posOffset>2514600</wp:posOffset>
              </wp:positionH>
              <wp:positionV relativeFrom="paragraph">
                <wp:posOffset>175895</wp:posOffset>
              </wp:positionV>
              <wp:extent cx="2849245" cy="1889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toetXimena.png"/>
                      <pic:cNvPicPr/>
                    </pic:nvPicPr>
                    <pic:blipFill>
                      <a:blip r:embed="rId6">
                        <a:extLst>
                          <a:ext uri="{28A0092B-C50C-407E-A947-70E740481C1C}">
                            <a14:useLocalDpi xmlns:a14="http://schemas.microsoft.com/office/drawing/2010/main" val="0"/>
                          </a:ext>
                        </a:extLst>
                      </a:blip>
                      <a:stretch>
                        <a:fillRect/>
                      </a:stretch>
                    </pic:blipFill>
                    <pic:spPr>
                      <a:xfrm>
                        <a:off x="0" y="0"/>
                        <a:ext cx="2849245" cy="18897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ins>
      <w:r w:rsidR="004D202A">
        <w:rPr>
          <w:rFonts w:ascii="Open Sans" w:hAnsi="Open Sans" w:cs="Open Sans"/>
          <w:color w:val="000000"/>
          <w:sz w:val="30"/>
        </w:rPr>
        <w:t xml:space="preserve">El 15 de enero de 2020, el </w:t>
      </w:r>
      <w:r w:rsidR="004D202A" w:rsidRPr="004D202A">
        <w:rPr>
          <w:rFonts w:ascii="Open Sans" w:hAnsi="Open Sans" w:cs="Open Sans"/>
          <w:i/>
          <w:iCs/>
          <w:color w:val="000000"/>
          <w:sz w:val="30"/>
        </w:rPr>
        <w:t>Center for Partnership Studies</w:t>
      </w:r>
      <w:r w:rsidR="004D202A">
        <w:rPr>
          <w:rFonts w:ascii="Open Sans" w:hAnsi="Open Sans" w:cs="Open Sans"/>
          <w:color w:val="000000"/>
          <w:sz w:val="30"/>
        </w:rPr>
        <w:t xml:space="preserve"> (CPS, California) otorgó su segundo premio internacional, dirigido a académicos que se distinguen por la difusión de los estudios socidarios </w:t>
      </w:r>
      <w:r w:rsidR="00FC455A">
        <w:rPr>
          <w:rFonts w:ascii="Open Sans" w:hAnsi="Open Sans" w:cs="Open Sans"/>
          <w:color w:val="000000"/>
          <w:sz w:val="30"/>
        </w:rPr>
        <w:t xml:space="preserve">(partnership studies) </w:t>
      </w:r>
      <w:r w:rsidR="004D202A">
        <w:rPr>
          <w:rFonts w:ascii="Open Sans" w:hAnsi="Open Sans" w:cs="Open Sans"/>
          <w:color w:val="000000"/>
          <w:sz w:val="30"/>
        </w:rPr>
        <w:t xml:space="preserve">en diferentes campos de estudio e investigación académica, a Humberto Maturana y Ximena Davila Yáñez. Ambos han sido galardonados por su innovador trabajo internacional a través del Instituto Matríztica, ahora </w:t>
      </w:r>
      <w:r w:rsidR="00FC455A">
        <w:fldChar w:fldCharType="begin"/>
      </w:r>
      <w:r w:rsidR="00FC455A">
        <w:instrText xml:space="preserve"> HYPERLINK "http://matriztica.cl/" \t "_blank" </w:instrText>
      </w:r>
      <w:r w:rsidR="00FC455A">
        <w:fldChar w:fldCharType="separate"/>
      </w:r>
      <w:r w:rsidR="004D202A">
        <w:rPr>
          <w:rStyle w:val="Hyperlink"/>
          <w:rFonts w:ascii="inherit" w:hAnsi="inherit" w:cs="Open Sans"/>
          <w:b/>
          <w:color w:val="A01F62"/>
          <w:sz w:val="30"/>
          <w:bdr w:val="none" w:sz="0" w:space="0" w:color="auto" w:frame="1"/>
        </w:rPr>
        <w:t>Escuela Matr</w:t>
      </w:r>
      <w:ins w:id="15" w:author="Marta Mondéjar" w:date="2019-12-24T09:46:00Z">
        <w:r w:rsidR="007C0427">
          <w:rPr>
            <w:rStyle w:val="Hyperlink"/>
            <w:rFonts w:ascii="inherit" w:hAnsi="inherit" w:cs="Open Sans"/>
            <w:b/>
            <w:color w:val="A01F62"/>
            <w:sz w:val="30"/>
            <w:bdr w:val="none" w:sz="0" w:space="0" w:color="auto" w:frame="1"/>
          </w:rPr>
          <w:t>í</w:t>
        </w:r>
      </w:ins>
      <w:del w:id="16" w:author="Marta Mondéjar" w:date="2019-12-24T09:46:00Z">
        <w:r w:rsidR="004D202A" w:rsidDel="007C0427">
          <w:rPr>
            <w:rStyle w:val="Hyperlink"/>
            <w:rFonts w:ascii="inherit" w:hAnsi="inherit" w:cs="Open Sans"/>
            <w:b/>
            <w:color w:val="A01F62"/>
            <w:sz w:val="30"/>
            <w:bdr w:val="none" w:sz="0" w:space="0" w:color="auto" w:frame="1"/>
          </w:rPr>
          <w:delText>i</w:delText>
        </w:r>
      </w:del>
      <w:r w:rsidR="004D202A">
        <w:rPr>
          <w:rStyle w:val="Hyperlink"/>
          <w:rFonts w:ascii="inherit" w:hAnsi="inherit" w:cs="Open Sans"/>
          <w:b/>
          <w:color w:val="A01F62"/>
          <w:sz w:val="30"/>
          <w:bdr w:val="none" w:sz="0" w:space="0" w:color="auto" w:frame="1"/>
        </w:rPr>
        <w:t>ztica de Santiago</w:t>
      </w:r>
      <w:r w:rsidR="00FC455A">
        <w:rPr>
          <w:rStyle w:val="Hyperlink"/>
          <w:rFonts w:ascii="inherit" w:hAnsi="inherit" w:cs="Open Sans"/>
          <w:b/>
          <w:color w:val="A01F62"/>
          <w:sz w:val="30"/>
          <w:bdr w:val="none" w:sz="0" w:space="0" w:color="auto" w:frame="1"/>
        </w:rPr>
        <w:fldChar w:fldCharType="end"/>
      </w:r>
      <w:r w:rsidR="004D202A">
        <w:rPr>
          <w:rFonts w:ascii="Open Sans" w:hAnsi="Open Sans" w:cs="Open Sans"/>
          <w:color w:val="000000"/>
          <w:sz w:val="30"/>
        </w:rPr>
        <w:t>, sobre la biología de las relaciones y el amor, en consonancia con los principios culturales socidarios.</w:t>
      </w:r>
    </w:p>
    <w:p w14:paraId="5A04AEF8" w14:textId="77777777" w:rsidR="00DD14B9" w:rsidRDefault="00DD14B9">
      <w:pPr>
        <w:pStyle w:val="NormalWeb"/>
        <w:shd w:val="clear" w:color="auto" w:fill="FFFFFF"/>
        <w:spacing w:before="0" w:beforeAutospacing="0" w:after="0" w:afterAutospacing="0"/>
        <w:textAlignment w:val="baseline"/>
        <w:rPr>
          <w:rFonts w:ascii="Open Sans" w:hAnsi="Open Sans" w:cs="Open Sans"/>
          <w:color w:val="000000"/>
          <w:sz w:val="30"/>
        </w:rPr>
      </w:pPr>
    </w:p>
    <w:p w14:paraId="00B9549D" w14:textId="7ADCC409" w:rsidR="00DD14B9" w:rsidRDefault="004D202A">
      <w:pPr>
        <w:pStyle w:val="NormalWeb"/>
        <w:shd w:val="clear" w:color="auto" w:fill="FFFFFF"/>
        <w:spacing w:before="0" w:beforeAutospacing="0" w:after="300" w:afterAutospacing="0"/>
        <w:textAlignment w:val="baseline"/>
        <w:rPr>
          <w:rFonts w:ascii="Open Sans" w:hAnsi="Open Sans" w:cs="Open Sans"/>
          <w:color w:val="000000"/>
          <w:sz w:val="30"/>
        </w:rPr>
      </w:pPr>
      <w:r>
        <w:rPr>
          <w:rFonts w:ascii="Open Sans" w:hAnsi="Open Sans" w:cs="Open Sans"/>
          <w:color w:val="000000"/>
          <w:sz w:val="30"/>
        </w:rPr>
        <w:t xml:space="preserve">El trabajo de Humberto Maturana, junto con su colega Ximena Davila Yáñez, abarca más de 23 años y se ha centrado especialmente en la biología del amor. Su inestimable investigación en el Instituto Matríztico, ahora Escuela Matríztica de Santiago, se ha convertido en una contribución científica importantísima para nuestra </w:t>
      </w:r>
      <w:r>
        <w:rPr>
          <w:rFonts w:ascii="Open Sans" w:hAnsi="Open Sans" w:cs="Open Sans"/>
          <w:color w:val="000000"/>
          <w:sz w:val="30"/>
        </w:rPr>
        <w:lastRenderedPageBreak/>
        <w:t xml:space="preserve">comprensión de la naturaleza biológico-cultural de la </w:t>
      </w:r>
      <w:bookmarkStart w:id="17" w:name="_GoBack"/>
      <w:ins w:id="18" w:author="Ann Amberg" w:date="2020-01-13T20:22:00Z">
        <w:r w:rsidR="006B2629">
          <w:rPr>
            <w:rFonts w:ascii="Open Sans" w:hAnsi="Open Sans" w:cs="Open Sans"/>
            <w:noProof/>
            <w:color w:val="000000"/>
            <w:sz w:val="30"/>
            <w:lang w:val="en-US" w:eastAsia="en-US"/>
            <w:rPrChange w:id="19">
              <w:rPr>
                <w:noProof/>
                <w:lang w:val="en-US" w:eastAsia="en-US"/>
              </w:rPr>
            </w:rPrChange>
          </w:rPr>
          <w:drawing>
            <wp:anchor distT="0" distB="0" distL="114300" distR="114300" simplePos="0" relativeHeight="251659264" behindDoc="0" locked="0" layoutInCell="1" allowOverlap="1" wp14:anchorId="67B15D64" wp14:editId="2D2B4F5A">
              <wp:simplePos x="0" y="0"/>
              <wp:positionH relativeFrom="column">
                <wp:align>right</wp:align>
              </wp:positionH>
              <wp:positionV relativeFrom="paragraph">
                <wp:posOffset>2540</wp:posOffset>
              </wp:positionV>
              <wp:extent cx="2195830" cy="287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tobookcovers.jpg"/>
                      <pic:cNvPicPr/>
                    </pic:nvPicPr>
                    <pic:blipFill>
                      <a:blip r:embed="rId7">
                        <a:extLst>
                          <a:ext uri="{28A0092B-C50C-407E-A947-70E740481C1C}">
                            <a14:useLocalDpi xmlns:a14="http://schemas.microsoft.com/office/drawing/2010/main" val="0"/>
                          </a:ext>
                        </a:extLst>
                      </a:blip>
                      <a:stretch>
                        <a:fillRect/>
                      </a:stretch>
                    </pic:blipFill>
                    <pic:spPr>
                      <a:xfrm>
                        <a:off x="0" y="0"/>
                        <a:ext cx="2196798" cy="28719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ins>
      <w:bookmarkEnd w:id="17"/>
      <w:r>
        <w:rPr>
          <w:rFonts w:ascii="Open Sans" w:hAnsi="Open Sans" w:cs="Open Sans"/>
          <w:color w:val="000000"/>
          <w:sz w:val="30"/>
        </w:rPr>
        <w:t>humanidad.</w:t>
      </w:r>
    </w:p>
    <w:p w14:paraId="4593DE6E" w14:textId="4A1AA29A" w:rsidR="006B2629" w:rsidRDefault="004D202A" w:rsidP="004D202A">
      <w:pPr>
        <w:pStyle w:val="NormalWeb"/>
        <w:shd w:val="clear" w:color="auto" w:fill="FFFFFF"/>
        <w:spacing w:before="0" w:beforeAutospacing="0" w:after="0" w:afterAutospacing="0"/>
        <w:textAlignment w:val="baseline"/>
        <w:rPr>
          <w:ins w:id="20" w:author="Ann Amberg" w:date="2020-01-20T15:40:00Z"/>
          <w:rFonts w:ascii="Open Sans" w:hAnsi="Open Sans" w:cs="Open Sans"/>
          <w:color w:val="000000"/>
          <w:sz w:val="30"/>
        </w:rPr>
      </w:pPr>
      <w:r>
        <w:rPr>
          <w:rFonts w:ascii="Open Sans" w:hAnsi="Open Sans" w:cs="Open Sans"/>
          <w:color w:val="000000"/>
          <w:sz w:val="30"/>
        </w:rPr>
        <w:t xml:space="preserve">Maturana y Yáñez han publicado dos libros innovadores en español, </w:t>
      </w:r>
      <w:r w:rsidR="002B3D4B">
        <w:fldChar w:fldCharType="begin"/>
      </w:r>
      <w:ins w:id="21" w:author="Ann Amberg" w:date="2020-01-13T19:23:00Z">
        <w:r w:rsidR="002B3D4B">
          <w:instrText>HYPERLINK "https://www.amazon.com/Habitar-Humano-Ensaios-Biologia-Cultural/dp/8560804099"</w:instrText>
        </w:r>
      </w:ins>
      <w:r w:rsidR="002B3D4B">
        <w:fldChar w:fldCharType="separate"/>
      </w:r>
      <w:r>
        <w:rPr>
          <w:rStyle w:val="Hyperlink"/>
          <w:rFonts w:ascii="inherit" w:hAnsi="inherit" w:cs="Open Sans"/>
          <w:b/>
          <w:i/>
          <w:iCs/>
          <w:color w:val="A01F62"/>
          <w:sz w:val="30"/>
          <w:bdr w:val="none" w:sz="0" w:space="0" w:color="auto" w:frame="1"/>
        </w:rPr>
        <w:t>Habitar Humano</w:t>
      </w:r>
      <w:r w:rsidR="002B3D4B">
        <w:rPr>
          <w:rStyle w:val="Hyperlink"/>
          <w:rFonts w:ascii="inherit" w:hAnsi="inherit" w:cs="Open Sans"/>
          <w:b/>
          <w:i/>
          <w:iCs/>
          <w:color w:val="A01F62"/>
          <w:sz w:val="30"/>
          <w:bdr w:val="none" w:sz="0" w:space="0" w:color="auto" w:frame="1"/>
        </w:rPr>
        <w:fldChar w:fldCharType="end"/>
      </w:r>
      <w:r>
        <w:rPr>
          <w:rFonts w:ascii="Open Sans" w:hAnsi="Open Sans" w:cs="Open Sans"/>
          <w:color w:val="000000"/>
          <w:sz w:val="30"/>
        </w:rPr>
        <w:t xml:space="preserve"> en </w:t>
      </w:r>
      <w:r w:rsidR="002B3D4B">
        <w:fldChar w:fldCharType="begin"/>
      </w:r>
      <w:ins w:id="22" w:author="Ann Amberg" w:date="2020-01-13T19:24:00Z">
        <w:r w:rsidR="002B3D4B">
          <w:instrText>HYPERLINK "https://www.slideshare.net/Longsthride/sntesis-de-habitar-humano-en-seis-ensayos-de-biologacultural-de-humberto-maturana-y-ximena-dvila"</w:instrText>
        </w:r>
      </w:ins>
      <w:r w:rsidR="002B3D4B">
        <w:fldChar w:fldCharType="separate"/>
      </w:r>
      <w:r>
        <w:rPr>
          <w:rStyle w:val="Hyperlink"/>
          <w:rFonts w:ascii="inherit" w:hAnsi="inherit" w:cs="Open Sans"/>
          <w:b/>
          <w:i/>
          <w:iCs/>
          <w:color w:val="A01F62"/>
          <w:sz w:val="30"/>
          <w:bdr w:val="none" w:sz="0" w:space="0" w:color="auto" w:frame="1"/>
        </w:rPr>
        <w:t>Seis Ensayos de Biología Cultural</w:t>
      </w:r>
      <w:r w:rsidR="002B3D4B">
        <w:rPr>
          <w:rStyle w:val="Hyperlink"/>
          <w:rFonts w:ascii="inherit" w:hAnsi="inherit" w:cs="Open Sans"/>
          <w:b/>
          <w:i/>
          <w:iCs/>
          <w:color w:val="A01F62"/>
          <w:sz w:val="30"/>
          <w:bdr w:val="none" w:sz="0" w:space="0" w:color="auto" w:frame="1"/>
        </w:rPr>
        <w:fldChar w:fldCharType="end"/>
      </w:r>
      <w:r>
        <w:rPr>
          <w:rFonts w:ascii="Open Sans" w:hAnsi="Open Sans" w:cs="Open Sans"/>
          <w:color w:val="000000"/>
          <w:sz w:val="30"/>
        </w:rPr>
        <w:t xml:space="preserve"> (2008) y </w:t>
      </w:r>
      <w:r w:rsidR="002B3D4B">
        <w:fldChar w:fldCharType="begin"/>
      </w:r>
      <w:ins w:id="23" w:author="Ann Amberg" w:date="2020-01-13T19:25:00Z">
        <w:r w:rsidR="002B3D4B">
          <w:instrText>HYPERLINK "https://www.amazon.es/Arbol-Ximena-Davila-Humberto-Maturana/dp/9569133066"</w:instrText>
        </w:r>
      </w:ins>
      <w:r w:rsidR="002B3D4B">
        <w:fldChar w:fldCharType="separate"/>
      </w:r>
      <w:r>
        <w:rPr>
          <w:rStyle w:val="Hyperlink"/>
          <w:rFonts w:ascii="inherit" w:hAnsi="inherit" w:cs="Open Sans"/>
          <w:b/>
          <w:i/>
          <w:iCs/>
          <w:color w:val="A01F62"/>
          <w:sz w:val="30"/>
          <w:bdr w:val="none" w:sz="0" w:space="0" w:color="auto" w:frame="1"/>
        </w:rPr>
        <w:t>El Árbol del Vivir</w:t>
      </w:r>
      <w:r w:rsidR="002B3D4B">
        <w:rPr>
          <w:rStyle w:val="Hyperlink"/>
          <w:rFonts w:ascii="inherit" w:hAnsi="inherit" w:cs="Open Sans"/>
          <w:b/>
          <w:i/>
          <w:iCs/>
          <w:color w:val="A01F62"/>
          <w:sz w:val="30"/>
          <w:bdr w:val="none" w:sz="0" w:space="0" w:color="auto" w:frame="1"/>
        </w:rPr>
        <w:fldChar w:fldCharType="end"/>
      </w:r>
      <w:r>
        <w:rPr>
          <w:rFonts w:ascii="Open Sans" w:hAnsi="Open Sans" w:cs="Open Sans"/>
          <w:color w:val="000000"/>
          <w:sz w:val="30"/>
        </w:rPr>
        <w:t xml:space="preserve"> (2015) en el que muestran cómo la emoción del amor es, operacionalmente, el fundamento del origen de los seres vivos en la conservación de todos los sistemas autopoyéticos moleculares. En conformidad con el modelo socidario </w:t>
      </w:r>
      <w:r w:rsidR="00FC455A">
        <w:rPr>
          <w:rFonts w:ascii="Open Sans" w:hAnsi="Open Sans" w:cs="Open Sans"/>
          <w:color w:val="000000"/>
          <w:sz w:val="30"/>
        </w:rPr>
        <w:t>(partnership)</w:t>
      </w:r>
      <w:ins w:id="24" w:author="Marta Mondéjar" w:date="2019-12-24T09:46:00Z">
        <w:r w:rsidR="007C0427">
          <w:rPr>
            <w:rFonts w:ascii="Open Sans" w:hAnsi="Open Sans" w:cs="Open Sans"/>
            <w:color w:val="000000"/>
            <w:sz w:val="30"/>
          </w:rPr>
          <w:t xml:space="preserve"> </w:t>
        </w:r>
      </w:ins>
      <w:r>
        <w:rPr>
          <w:rFonts w:ascii="Open Sans" w:hAnsi="Open Sans" w:cs="Open Sans"/>
          <w:color w:val="000000"/>
          <w:sz w:val="30"/>
        </w:rPr>
        <w:t xml:space="preserve">de Riane Eisler, Maturana y Yáñez demuestran cómo la historia evolutiva de la humanidad no se centra en la competición y la lucha agresiva, sino en el amor y la cooperación. </w:t>
      </w:r>
    </w:p>
    <w:p w14:paraId="3FB83EE4" w14:textId="77777777" w:rsidR="006B2629" w:rsidRDefault="006B2629" w:rsidP="004D202A">
      <w:pPr>
        <w:pStyle w:val="NormalWeb"/>
        <w:shd w:val="clear" w:color="auto" w:fill="FFFFFF"/>
        <w:spacing w:before="0" w:beforeAutospacing="0" w:after="0" w:afterAutospacing="0"/>
        <w:textAlignment w:val="baseline"/>
        <w:rPr>
          <w:ins w:id="25" w:author="Ann Amberg" w:date="2020-01-20T15:40:00Z"/>
          <w:rFonts w:ascii="Open Sans" w:hAnsi="Open Sans" w:cs="Open Sans"/>
          <w:color w:val="000000"/>
          <w:sz w:val="30"/>
        </w:rPr>
      </w:pPr>
    </w:p>
    <w:p w14:paraId="1A5191A3" w14:textId="57414258" w:rsidR="006B2629" w:rsidRDefault="006B2629" w:rsidP="004D202A">
      <w:pPr>
        <w:pStyle w:val="NormalWeb"/>
        <w:shd w:val="clear" w:color="auto" w:fill="FFFFFF"/>
        <w:spacing w:before="0" w:beforeAutospacing="0" w:after="0" w:afterAutospacing="0"/>
        <w:textAlignment w:val="baseline"/>
        <w:rPr>
          <w:ins w:id="26" w:author="Ann Amberg" w:date="2020-01-20T15:40:00Z"/>
          <w:rFonts w:ascii="Open Sans" w:hAnsi="Open Sans" w:cs="Open Sans"/>
          <w:color w:val="000000"/>
          <w:sz w:val="30"/>
          <w:lang w:val="en-US"/>
        </w:rPr>
      </w:pPr>
      <w:ins w:id="27" w:author="Ann Amberg" w:date="2020-01-20T15:40:00Z">
        <w:r w:rsidRPr="006B2629">
          <w:rPr>
            <w:rFonts w:ascii="Open Sans" w:hAnsi="Open Sans" w:cs="Open Sans"/>
            <w:color w:val="000000"/>
            <w:sz w:val="30"/>
            <w:lang w:val="en-US"/>
          </w:rPr>
          <w:t>En noviembre de 2019, Humberto y Ximena lanzaron su último libro, "</w:t>
        </w:r>
      </w:ins>
      <w:ins w:id="28" w:author="Ann Amberg" w:date="2020-01-20T15:41:00Z">
        <w:r w:rsidRPr="006B2629">
          <w:rPr>
            <w:rFonts w:ascii="Open Sans" w:hAnsi="Open Sans" w:cs="Open Sans"/>
            <w:i/>
            <w:color w:val="000000"/>
            <w:sz w:val="30"/>
            <w:lang w:val="en-US"/>
            <w:rPrChange w:id="29" w:author="Ann Amberg" w:date="2020-01-20T15:41:00Z">
              <w:rPr>
                <w:rFonts w:ascii="Open Sans" w:hAnsi="Open Sans" w:cs="Open Sans"/>
                <w:color w:val="000000"/>
                <w:sz w:val="30"/>
                <w:lang w:val="en-US"/>
              </w:rPr>
            </w:rPrChange>
          </w:rPr>
          <w:fldChar w:fldCharType="begin"/>
        </w:r>
        <w:r w:rsidRPr="006B2629">
          <w:rPr>
            <w:rFonts w:ascii="Open Sans" w:hAnsi="Open Sans" w:cs="Open Sans"/>
            <w:i/>
            <w:color w:val="000000"/>
            <w:sz w:val="30"/>
            <w:lang w:val="en-US"/>
            <w:rPrChange w:id="30" w:author="Ann Amberg" w:date="2020-01-20T15:41:00Z">
              <w:rPr>
                <w:rFonts w:ascii="Open Sans" w:hAnsi="Open Sans" w:cs="Open Sans"/>
                <w:color w:val="000000"/>
                <w:sz w:val="30"/>
                <w:lang w:val="en-US"/>
              </w:rPr>
            </w:rPrChange>
          </w:rPr>
          <w:instrText xml:space="preserve"> HYPERLINK "mailto:https://www.casadellibro.com/ebook-historia-de-nuestro-vivir-cotidiano-ebook/9789569987229/11183421" </w:instrText>
        </w:r>
        <w:r w:rsidRPr="006B2629">
          <w:rPr>
            <w:rFonts w:ascii="Open Sans" w:hAnsi="Open Sans" w:cs="Open Sans"/>
            <w:i/>
            <w:color w:val="000000"/>
            <w:sz w:val="30"/>
            <w:lang w:val="en-US"/>
            <w:rPrChange w:id="31" w:author="Ann Amberg" w:date="2020-01-20T15:41:00Z">
              <w:rPr>
                <w:rFonts w:ascii="Open Sans" w:hAnsi="Open Sans" w:cs="Open Sans"/>
                <w:color w:val="000000"/>
                <w:sz w:val="30"/>
                <w:lang w:val="en-US"/>
              </w:rPr>
            </w:rPrChange>
          </w:rPr>
        </w:r>
        <w:r w:rsidRPr="006B2629">
          <w:rPr>
            <w:rFonts w:ascii="Open Sans" w:hAnsi="Open Sans" w:cs="Open Sans"/>
            <w:i/>
            <w:color w:val="000000"/>
            <w:sz w:val="30"/>
            <w:lang w:val="en-US"/>
            <w:rPrChange w:id="32" w:author="Ann Amberg" w:date="2020-01-20T15:41:00Z">
              <w:rPr>
                <w:rFonts w:ascii="Open Sans" w:hAnsi="Open Sans" w:cs="Open Sans"/>
                <w:color w:val="000000"/>
                <w:sz w:val="30"/>
                <w:lang w:val="en-US"/>
              </w:rPr>
            </w:rPrChange>
          </w:rPr>
          <w:fldChar w:fldCharType="separate"/>
        </w:r>
        <w:r w:rsidRPr="006B2629">
          <w:rPr>
            <w:rStyle w:val="Hyperlink"/>
            <w:rFonts w:ascii="Open Sans" w:hAnsi="Open Sans" w:cs="Open Sans"/>
            <w:i/>
            <w:sz w:val="30"/>
            <w:lang w:val="en-US"/>
            <w:rPrChange w:id="33" w:author="Ann Amberg" w:date="2020-01-20T15:41:00Z">
              <w:rPr>
                <w:rStyle w:val="Hyperlink"/>
                <w:rFonts w:ascii="Open Sans" w:hAnsi="Open Sans" w:cs="Open Sans"/>
                <w:sz w:val="30"/>
                <w:lang w:val="en-US"/>
              </w:rPr>
            </w:rPrChange>
          </w:rPr>
          <w:t>Historia de Nuestro Vivir Cotidiano</w:t>
        </w:r>
        <w:r w:rsidRPr="006B2629">
          <w:rPr>
            <w:rFonts w:ascii="Open Sans" w:hAnsi="Open Sans" w:cs="Open Sans"/>
            <w:i/>
            <w:color w:val="000000"/>
            <w:sz w:val="30"/>
            <w:lang w:val="en-US"/>
            <w:rPrChange w:id="34" w:author="Ann Amberg" w:date="2020-01-20T15:41:00Z">
              <w:rPr>
                <w:rFonts w:ascii="Open Sans" w:hAnsi="Open Sans" w:cs="Open Sans"/>
                <w:color w:val="000000"/>
                <w:sz w:val="30"/>
                <w:lang w:val="en-US"/>
              </w:rPr>
            </w:rPrChange>
          </w:rPr>
          <w:fldChar w:fldCharType="end"/>
        </w:r>
      </w:ins>
      <w:ins w:id="35" w:author="Ann Amberg" w:date="2020-01-20T15:40:00Z">
        <w:r w:rsidRPr="006B2629">
          <w:rPr>
            <w:rFonts w:ascii="Open Sans" w:hAnsi="Open Sans" w:cs="Open Sans"/>
            <w:color w:val="000000"/>
            <w:sz w:val="30"/>
            <w:lang w:val="en-US"/>
          </w:rPr>
          <w:t>", en el que comparten, de manera simple y profunda, las bases y fundamentos de nuestra naturaleza amorosa humana. Este libro debería publicarse en inglés para fin de año. La primera edición en español se agotó en unos pocos meses, por lo que promete ofrecer lectura clásica para personas curiosas.</w:t>
        </w:r>
      </w:ins>
    </w:p>
    <w:p w14:paraId="06FF8EA0" w14:textId="77777777" w:rsidR="006B2629" w:rsidRDefault="006B2629" w:rsidP="004D202A">
      <w:pPr>
        <w:pStyle w:val="NormalWeb"/>
        <w:shd w:val="clear" w:color="auto" w:fill="FFFFFF"/>
        <w:spacing w:before="0" w:beforeAutospacing="0" w:after="0" w:afterAutospacing="0"/>
        <w:textAlignment w:val="baseline"/>
        <w:rPr>
          <w:ins w:id="36" w:author="Ann Amberg" w:date="2020-01-20T15:40:00Z"/>
          <w:rFonts w:ascii="Open Sans" w:hAnsi="Open Sans" w:cs="Open Sans"/>
          <w:color w:val="000000"/>
          <w:sz w:val="30"/>
        </w:rPr>
      </w:pPr>
    </w:p>
    <w:p w14:paraId="299D8AFB" w14:textId="4A045729" w:rsidR="00D550F7" w:rsidRDefault="004D202A" w:rsidP="004D202A">
      <w:pPr>
        <w:pStyle w:val="NormalWeb"/>
        <w:shd w:val="clear" w:color="auto" w:fill="FFFFFF"/>
        <w:spacing w:before="0" w:beforeAutospacing="0" w:after="0" w:afterAutospacing="0"/>
        <w:textAlignment w:val="baseline"/>
        <w:rPr>
          <w:ins w:id="37" w:author="Ann Amberg" w:date="2020-01-20T15:42:00Z"/>
          <w:rFonts w:ascii="Open Sans" w:hAnsi="Open Sans" w:cs="Open Sans"/>
          <w:color w:val="000000"/>
          <w:sz w:val="30"/>
        </w:rPr>
      </w:pPr>
      <w:r>
        <w:rPr>
          <w:rFonts w:ascii="Open Sans" w:hAnsi="Open Sans" w:cs="Open Sans"/>
          <w:color w:val="000000"/>
          <w:sz w:val="30"/>
        </w:rPr>
        <w:t xml:space="preserve">El Premio del </w:t>
      </w:r>
      <w:r w:rsidRPr="006B2629">
        <w:rPr>
          <w:rFonts w:ascii="Open Sans" w:hAnsi="Open Sans" w:cs="Open Sans"/>
          <w:sz w:val="30"/>
          <w:bdr w:val="none" w:sz="0" w:space="0" w:color="auto" w:frame="1"/>
          <w:rPrChange w:id="38" w:author="Ann Amberg" w:date="2020-01-20T15:41:00Z">
            <w:rPr>
              <w:rStyle w:val="Hyperlink"/>
              <w:rFonts w:ascii="inherit" w:hAnsi="inherit" w:cs="Open Sans"/>
              <w:b/>
              <w:color w:val="A01F62"/>
              <w:sz w:val="30"/>
              <w:bdr w:val="none" w:sz="0" w:space="0" w:color="auto" w:frame="1"/>
            </w:rPr>
          </w:rPrChange>
        </w:rPr>
        <w:t>Center for Parnership Studies</w:t>
      </w:r>
      <w:r>
        <w:rPr>
          <w:rFonts w:ascii="Open Sans" w:hAnsi="Open Sans" w:cs="Open Sans"/>
          <w:color w:val="000000"/>
          <w:sz w:val="30"/>
        </w:rPr>
        <w:t xml:space="preserve"> se otorgó por primera vez en 2018 </w:t>
      </w:r>
      <w:r w:rsidRPr="006B2629">
        <w:rPr>
          <w:rFonts w:ascii="Open Sans" w:hAnsi="Open Sans" w:cs="Open Sans"/>
          <w:color w:val="000000"/>
          <w:sz w:val="30"/>
          <w:rPrChange w:id="39" w:author="Ann Amberg" w:date="2020-01-20T15:41:00Z">
            <w:rPr>
              <w:rFonts w:ascii="Open Sans" w:hAnsi="Open Sans" w:cs="Open Sans"/>
              <w:color w:val="000000"/>
              <w:sz w:val="30"/>
            </w:rPr>
          </w:rPrChange>
        </w:rPr>
        <w:t xml:space="preserve">a </w:t>
      </w:r>
      <w:r w:rsidRPr="006B2629">
        <w:rPr>
          <w:rFonts w:ascii="Open Sans" w:hAnsi="Open Sans" w:cs="Open Sans"/>
          <w:sz w:val="30"/>
          <w:bdr w:val="none" w:sz="0" w:space="0" w:color="auto" w:frame="1"/>
          <w:rPrChange w:id="40" w:author="Ann Amberg" w:date="2020-01-20T15:41:00Z">
            <w:rPr>
              <w:rStyle w:val="Hyperlink"/>
              <w:rFonts w:ascii="inherit" w:hAnsi="inherit" w:cs="Open Sans"/>
              <w:b/>
              <w:color w:val="A01F62"/>
              <w:sz w:val="30"/>
              <w:bdr w:val="none" w:sz="0" w:space="0" w:color="auto" w:frame="1"/>
            </w:rPr>
          </w:rPrChange>
        </w:rPr>
        <w:t>Antonella Riem</w:t>
      </w:r>
      <w:r>
        <w:rPr>
          <w:rFonts w:ascii="Open Sans" w:hAnsi="Open Sans" w:cs="Open Sans"/>
          <w:color w:val="000000"/>
          <w:sz w:val="30"/>
        </w:rPr>
        <w:t xml:space="preserve"> de la Universidad de Udine (Italia), por su innovadora contribución a la Literatura Mundial y los Estudios Socidarios.</w:t>
      </w:r>
    </w:p>
    <w:p w14:paraId="23908C8C" w14:textId="77777777" w:rsidR="006B2629" w:rsidRDefault="006B2629" w:rsidP="004D202A">
      <w:pPr>
        <w:pStyle w:val="NormalWeb"/>
        <w:shd w:val="clear" w:color="auto" w:fill="FFFFFF"/>
        <w:spacing w:before="0" w:beforeAutospacing="0" w:after="0" w:afterAutospacing="0"/>
        <w:textAlignment w:val="baseline"/>
        <w:rPr>
          <w:ins w:id="41" w:author="Ann Amberg" w:date="2020-01-13T20:23:00Z"/>
          <w:rFonts w:ascii="Open Sans" w:hAnsi="Open Sans" w:cs="Open Sans"/>
          <w:color w:val="000000"/>
          <w:sz w:val="30"/>
        </w:rPr>
      </w:pPr>
    </w:p>
    <w:p w14:paraId="1BE97A88" w14:textId="5DD17F9A" w:rsidR="00D550F7" w:rsidRPr="00D550F7" w:rsidRDefault="00D550F7" w:rsidP="004D202A">
      <w:pPr>
        <w:pStyle w:val="NormalWeb"/>
        <w:shd w:val="clear" w:color="auto" w:fill="FFFFFF"/>
        <w:spacing w:before="0" w:beforeAutospacing="0" w:after="0" w:afterAutospacing="0"/>
        <w:textAlignment w:val="baseline"/>
        <w:rPr>
          <w:rFonts w:ascii="Open Sans" w:hAnsi="Open Sans"/>
          <w:sz w:val="30"/>
          <w:szCs w:val="30"/>
          <w:rPrChange w:id="42" w:author="Ann Amberg" w:date="2020-01-13T20:24:00Z">
            <w:rPr/>
          </w:rPrChange>
        </w:rPr>
      </w:pPr>
      <w:ins w:id="43" w:author="Ann Amberg" w:date="2020-01-13T20:24:00Z">
        <w:r>
          <w:rPr>
            <w:rFonts w:ascii="Open Sans" w:hAnsi="Open Sans"/>
            <w:sz w:val="30"/>
            <w:szCs w:val="30"/>
          </w:rPr>
          <w:fldChar w:fldCharType="begin"/>
        </w:r>
        <w:r>
          <w:rPr>
            <w:rFonts w:ascii="Open Sans" w:hAnsi="Open Sans"/>
            <w:sz w:val="30"/>
            <w:szCs w:val="30"/>
          </w:rPr>
          <w:instrText xml:space="preserve"> HYPERLINK "https://centerforpartnership.org/" </w:instrText>
        </w:r>
        <w:r>
          <w:rPr>
            <w:rFonts w:ascii="Open Sans" w:hAnsi="Open Sans"/>
            <w:sz w:val="30"/>
            <w:szCs w:val="30"/>
          </w:rPr>
          <w:fldChar w:fldCharType="separate"/>
        </w:r>
        <w:r w:rsidRPr="00D550F7">
          <w:rPr>
            <w:rStyle w:val="Hyperlink"/>
            <w:rFonts w:ascii="Open Sans" w:hAnsi="Open Sans"/>
            <w:sz w:val="30"/>
            <w:szCs w:val="30"/>
            <w:rPrChange w:id="44" w:author="Ann Amberg" w:date="2020-01-13T20:24:00Z">
              <w:rPr/>
            </w:rPrChange>
          </w:rPr>
          <w:t>https://centerforpartnership.org/</w:t>
        </w:r>
        <w:r>
          <w:rPr>
            <w:rFonts w:ascii="Open Sans" w:hAnsi="Open Sans"/>
            <w:sz w:val="30"/>
            <w:szCs w:val="30"/>
          </w:rPr>
          <w:fldChar w:fldCharType="end"/>
        </w:r>
      </w:ins>
    </w:p>
    <w:sectPr w:rsidR="00D550F7" w:rsidRPr="00D550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a Mondéjar">
    <w15:presenceInfo w15:providerId="Windows Live" w15:userId="a54885cbdb13a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C8"/>
    <w:rsid w:val="002B3D4B"/>
    <w:rsid w:val="004D202A"/>
    <w:rsid w:val="006B2629"/>
    <w:rsid w:val="00771BC8"/>
    <w:rsid w:val="007C0427"/>
    <w:rsid w:val="007D38A6"/>
    <w:rsid w:val="00D550F7"/>
    <w:rsid w:val="00DD14B9"/>
    <w:rsid w:val="00E20CBA"/>
    <w:rsid w:val="00FC45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F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B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771BC8"/>
    <w:rPr>
      <w:color w:val="0000FF"/>
      <w:u w:val="single"/>
    </w:rPr>
  </w:style>
  <w:style w:type="character" w:styleId="Emphasis">
    <w:name w:val="Emphasis"/>
    <w:basedOn w:val="DefaultParagraphFont"/>
    <w:uiPriority w:val="20"/>
    <w:qFormat/>
    <w:rsid w:val="00771BC8"/>
    <w:rPr>
      <w:i/>
      <w:iCs/>
    </w:rPr>
  </w:style>
  <w:style w:type="paragraph" w:styleId="BalloonText">
    <w:name w:val="Balloon Text"/>
    <w:basedOn w:val="Normal"/>
    <w:link w:val="BalloonTextChar"/>
    <w:uiPriority w:val="99"/>
    <w:semiHidden/>
    <w:unhideWhenUsed/>
    <w:rsid w:val="002B3D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D4B"/>
    <w:rPr>
      <w:rFonts w:ascii="Lucida Grande" w:hAnsi="Lucida Grande"/>
      <w:sz w:val="18"/>
      <w:szCs w:val="18"/>
    </w:rPr>
  </w:style>
  <w:style w:type="character" w:styleId="FollowedHyperlink">
    <w:name w:val="FollowedHyperlink"/>
    <w:basedOn w:val="DefaultParagraphFont"/>
    <w:uiPriority w:val="99"/>
    <w:semiHidden/>
    <w:unhideWhenUsed/>
    <w:rsid w:val="002B3D4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B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771BC8"/>
    <w:rPr>
      <w:color w:val="0000FF"/>
      <w:u w:val="single"/>
    </w:rPr>
  </w:style>
  <w:style w:type="character" w:styleId="Emphasis">
    <w:name w:val="Emphasis"/>
    <w:basedOn w:val="DefaultParagraphFont"/>
    <w:uiPriority w:val="20"/>
    <w:qFormat/>
    <w:rsid w:val="00771BC8"/>
    <w:rPr>
      <w:i/>
      <w:iCs/>
    </w:rPr>
  </w:style>
  <w:style w:type="paragraph" w:styleId="BalloonText">
    <w:name w:val="Balloon Text"/>
    <w:basedOn w:val="Normal"/>
    <w:link w:val="BalloonTextChar"/>
    <w:uiPriority w:val="99"/>
    <w:semiHidden/>
    <w:unhideWhenUsed/>
    <w:rsid w:val="002B3D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D4B"/>
    <w:rPr>
      <w:rFonts w:ascii="Lucida Grande" w:hAnsi="Lucida Grande"/>
      <w:sz w:val="18"/>
      <w:szCs w:val="18"/>
    </w:rPr>
  </w:style>
  <w:style w:type="character" w:styleId="FollowedHyperlink">
    <w:name w:val="FollowedHyperlink"/>
    <w:basedOn w:val="DefaultParagraphFont"/>
    <w:uiPriority w:val="99"/>
    <w:semiHidden/>
    <w:unhideWhenUsed/>
    <w:rsid w:val="002B3D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03844">
      <w:bodyDiv w:val="1"/>
      <w:marLeft w:val="0"/>
      <w:marRight w:val="0"/>
      <w:marTop w:val="0"/>
      <w:marBottom w:val="0"/>
      <w:divBdr>
        <w:top w:val="none" w:sz="0" w:space="0" w:color="auto"/>
        <w:left w:val="none" w:sz="0" w:space="0" w:color="auto"/>
        <w:bottom w:val="none" w:sz="0" w:space="0" w:color="auto"/>
        <w:right w:val="none" w:sz="0" w:space="0" w:color="auto"/>
      </w:divBdr>
    </w:div>
    <w:div w:id="11647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436</Words>
  <Characters>2489</Characters>
  <Application>Microsoft Macintosh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Mondéjar</dc:creator>
  <cp:keywords/>
  <dc:description/>
  <cp:lastModifiedBy>Ann Amberg</cp:lastModifiedBy>
  <cp:revision>5</cp:revision>
  <dcterms:created xsi:type="dcterms:W3CDTF">2019-12-23T23:18:00Z</dcterms:created>
  <dcterms:modified xsi:type="dcterms:W3CDTF">2020-01-20T23:42:00Z</dcterms:modified>
</cp:coreProperties>
</file>