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A60CB" w14:textId="6F348732" w:rsidR="00D550F7" w:rsidRDefault="00D550F7" w:rsidP="00D550F7">
      <w:pPr>
        <w:pStyle w:val="NormalWeb"/>
        <w:shd w:val="clear" w:color="auto" w:fill="FFFFFF"/>
        <w:spacing w:before="0" w:beforeAutospacing="0" w:after="0" w:afterAutospacing="0"/>
        <w:textAlignment w:val="baseline"/>
        <w:rPr>
          <w:ins w:id="0" w:author="Ann Amberg" w:date="2020-01-13T20:25:00Z"/>
          <w:rFonts w:ascii="Open Sans" w:hAnsi="Open Sans" w:cs="Open Sans"/>
          <w:bCs/>
          <w:color w:val="000000"/>
          <w:sz w:val="30"/>
          <w:lang w:val="en-US"/>
        </w:rPr>
      </w:pPr>
      <w:ins w:id="1" w:author="Ann Amberg" w:date="2020-01-13T20:25:00Z">
        <w:r>
          <w:rPr>
            <w:rFonts w:ascii="Open Sans" w:hAnsi="Open Sans" w:cs="Open Sans"/>
            <w:bCs/>
            <w:noProof/>
            <w:color w:val="000000"/>
            <w:sz w:val="30"/>
            <w:lang w:val="en-US" w:eastAsia="en-US"/>
            <w:rPrChange w:id="2">
              <w:rPr>
                <w:noProof/>
                <w:lang w:val="en-US" w:eastAsia="en-US"/>
              </w:rPr>
            </w:rPrChange>
          </w:rPr>
          <w:drawing>
            <wp:inline distT="0" distB="0" distL="0" distR="0" wp14:anchorId="4D33894A" wp14:editId="7EA84780">
              <wp:extent cx="2172335" cy="6034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logo2019small.jpg"/>
                      <pic:cNvPicPr/>
                    </pic:nvPicPr>
                    <pic:blipFill>
                      <a:blip r:embed="rId5">
                        <a:extLst>
                          <a:ext uri="{28A0092B-C50C-407E-A947-70E740481C1C}">
                            <a14:useLocalDpi xmlns:a14="http://schemas.microsoft.com/office/drawing/2010/main" val="0"/>
                          </a:ext>
                        </a:extLst>
                      </a:blip>
                      <a:stretch>
                        <a:fillRect/>
                      </a:stretch>
                    </pic:blipFill>
                    <pic:spPr>
                      <a:xfrm>
                        <a:off x="0" y="0"/>
                        <a:ext cx="2172447" cy="603458"/>
                      </a:xfrm>
                      <a:prstGeom prst="rect">
                        <a:avLst/>
                      </a:prstGeom>
                    </pic:spPr>
                  </pic:pic>
                </a:graphicData>
              </a:graphic>
            </wp:inline>
          </w:drawing>
        </w:r>
      </w:ins>
    </w:p>
    <w:p w14:paraId="33202570" w14:textId="77777777" w:rsidR="00D550F7" w:rsidRDefault="00D550F7" w:rsidP="00D550F7">
      <w:pPr>
        <w:pStyle w:val="NormalWeb"/>
        <w:shd w:val="clear" w:color="auto" w:fill="FFFFFF"/>
        <w:spacing w:before="0" w:beforeAutospacing="0" w:after="0" w:afterAutospacing="0"/>
        <w:textAlignment w:val="baseline"/>
        <w:rPr>
          <w:ins w:id="3" w:author="Ann Amberg" w:date="2020-01-13T20:25:00Z"/>
          <w:rFonts w:ascii="Open Sans" w:hAnsi="Open Sans" w:cs="Open Sans"/>
          <w:bCs/>
          <w:color w:val="000000"/>
          <w:sz w:val="30"/>
          <w:lang w:val="en-US"/>
        </w:rPr>
      </w:pPr>
    </w:p>
    <w:p w14:paraId="2C865437" w14:textId="385988A3" w:rsidR="00876424" w:rsidRPr="00876424" w:rsidRDefault="00876424" w:rsidP="00D550F7">
      <w:pPr>
        <w:pStyle w:val="NormalWeb"/>
        <w:shd w:val="clear" w:color="auto" w:fill="FFFFFF"/>
        <w:spacing w:after="0"/>
        <w:textAlignment w:val="baseline"/>
        <w:rPr>
          <w:ins w:id="4" w:author="Ann Amberg" w:date="2020-01-15T21:07:00Z"/>
          <w:rFonts w:ascii="Open Sans" w:hAnsi="Open Sans" w:cs="Open Sans"/>
          <w:bCs/>
          <w:color w:val="808080" w:themeColor="background1" w:themeShade="80"/>
          <w:sz w:val="30"/>
          <w:lang w:val="en-US"/>
          <w:rPrChange w:id="5" w:author="Ann Amberg" w:date="2020-01-15T21:08:00Z">
            <w:rPr>
              <w:ins w:id="6" w:author="Ann Amberg" w:date="2020-01-15T21:07:00Z"/>
              <w:rFonts w:ascii="Open Sans" w:hAnsi="Open Sans" w:cs="Open Sans"/>
              <w:bCs/>
              <w:color w:val="000000"/>
              <w:sz w:val="30"/>
              <w:lang w:val="en-US"/>
            </w:rPr>
          </w:rPrChange>
        </w:rPr>
      </w:pPr>
      <w:ins w:id="7" w:author="Ann Amberg" w:date="2020-01-15T21:07:00Z">
        <w:r w:rsidRPr="00876424">
          <w:rPr>
            <w:rFonts w:ascii="Open Sans" w:hAnsi="Open Sans" w:cs="Open Sans"/>
            <w:bCs/>
            <w:color w:val="808080" w:themeColor="background1" w:themeShade="80"/>
            <w:sz w:val="30"/>
            <w:lang w:val="en-US"/>
            <w:rPrChange w:id="8" w:author="Ann Amberg" w:date="2020-01-15T21:08:00Z">
              <w:rPr>
                <w:rFonts w:ascii="Open Sans" w:hAnsi="Open Sans" w:cs="Open Sans"/>
                <w:bCs/>
                <w:color w:val="000000"/>
                <w:sz w:val="30"/>
                <w:lang w:val="en-US"/>
              </w:rPr>
            </w:rPrChange>
          </w:rPr>
          <w:t>Press Release: Italian</w:t>
        </w:r>
      </w:ins>
    </w:p>
    <w:p w14:paraId="5DDBBA11" w14:textId="77777777" w:rsidR="00876424" w:rsidRDefault="00876424" w:rsidP="00D550F7">
      <w:pPr>
        <w:pStyle w:val="NormalWeb"/>
        <w:shd w:val="clear" w:color="auto" w:fill="FFFFFF"/>
        <w:spacing w:after="0"/>
        <w:textAlignment w:val="baseline"/>
        <w:rPr>
          <w:ins w:id="9" w:author="Ann Amberg" w:date="2020-01-15T21:07:00Z"/>
          <w:rFonts w:ascii="Open Sans" w:hAnsi="Open Sans" w:cs="Open Sans"/>
          <w:bCs/>
          <w:color w:val="000000"/>
          <w:sz w:val="30"/>
          <w:lang w:val="en-US"/>
        </w:rPr>
      </w:pPr>
    </w:p>
    <w:p w14:paraId="04D66F47" w14:textId="1531A4A7" w:rsidR="00876424" w:rsidRPr="00876424" w:rsidRDefault="00876424" w:rsidP="00D550F7">
      <w:pPr>
        <w:pStyle w:val="NormalWeb"/>
        <w:shd w:val="clear" w:color="auto" w:fill="FFFFFF"/>
        <w:spacing w:after="0"/>
        <w:textAlignment w:val="baseline"/>
        <w:rPr>
          <w:ins w:id="10" w:author="Ann Amberg" w:date="2020-01-15T21:06:00Z"/>
          <w:rFonts w:ascii="Open Sans" w:hAnsi="Open Sans" w:cs="Open Sans"/>
          <w:bCs/>
          <w:color w:val="000000"/>
          <w:sz w:val="30"/>
          <w:lang w:val="en-US"/>
          <w:rPrChange w:id="11" w:author="Ann Amberg" w:date="2020-01-15T21:06:00Z">
            <w:rPr>
              <w:ins w:id="12" w:author="Ann Amberg" w:date="2020-01-15T21:06:00Z"/>
              <w:rFonts w:ascii="Open Sans" w:hAnsi="Open Sans" w:cs="Open Sans"/>
              <w:b/>
              <w:bCs/>
              <w:color w:val="000000"/>
              <w:sz w:val="30"/>
              <w:lang w:val="en-US"/>
            </w:rPr>
          </w:rPrChange>
        </w:rPr>
      </w:pPr>
      <w:ins w:id="13" w:author="Ann Amberg" w:date="2020-01-15T21:06:00Z">
        <w:r w:rsidRPr="00876424">
          <w:rPr>
            <w:rFonts w:ascii="Open Sans" w:hAnsi="Open Sans" w:cs="Open Sans"/>
            <w:bCs/>
            <w:color w:val="000000"/>
            <w:sz w:val="30"/>
            <w:lang w:val="en-US"/>
            <w:rPrChange w:id="14" w:author="Ann Amberg" w:date="2020-01-15T21:06:00Z">
              <w:rPr>
                <w:rFonts w:ascii="Open Sans" w:hAnsi="Open Sans" w:cs="Open Sans"/>
                <w:b/>
                <w:bCs/>
                <w:color w:val="000000"/>
                <w:sz w:val="30"/>
                <w:lang w:val="en-US"/>
              </w:rPr>
            </w:rPrChange>
          </w:rPr>
          <w:t>PER RILASCIO IMMEDIATO 1/15/20</w:t>
        </w:r>
      </w:ins>
    </w:p>
    <w:p w14:paraId="2639DC82" w14:textId="77777777" w:rsidR="00876424" w:rsidRPr="00876424" w:rsidRDefault="00876424" w:rsidP="00876424">
      <w:pPr>
        <w:pStyle w:val="NormalWeb"/>
        <w:shd w:val="clear" w:color="auto" w:fill="FFFFFF"/>
        <w:spacing w:after="0"/>
        <w:textAlignment w:val="baseline"/>
        <w:rPr>
          <w:ins w:id="15" w:author="Ann Amberg" w:date="2020-01-15T21:07:00Z"/>
          <w:rFonts w:ascii="Open Sans" w:hAnsi="Open Sans" w:cs="Open Sans"/>
          <w:b/>
          <w:bCs/>
          <w:color w:val="000000"/>
          <w:sz w:val="30"/>
          <w:lang w:val="en-US"/>
        </w:rPr>
      </w:pPr>
      <w:ins w:id="16" w:author="Ann Amberg" w:date="2020-01-15T21:07:00Z">
        <w:r w:rsidRPr="00876424">
          <w:rPr>
            <w:rFonts w:ascii="Open Sans" w:hAnsi="Open Sans" w:cs="Open Sans"/>
            <w:b/>
            <w:bCs/>
            <w:color w:val="000000"/>
            <w:sz w:val="30"/>
            <w:lang w:val="en-US"/>
          </w:rPr>
          <w:t>Premio internazionale CPS a Humberto Maturana e Ximena Davila Yáñez</w:t>
        </w:r>
      </w:ins>
    </w:p>
    <w:p w14:paraId="45458D32" w14:textId="1BAE7F9C" w:rsidR="00D550F7" w:rsidRDefault="00876424">
      <w:pPr>
        <w:pStyle w:val="NormalWeb"/>
        <w:shd w:val="clear" w:color="auto" w:fill="FFFFFF"/>
        <w:spacing w:before="0" w:beforeAutospacing="0" w:after="0" w:afterAutospacing="0"/>
        <w:textAlignment w:val="baseline"/>
        <w:rPr>
          <w:ins w:id="17" w:author="Ann Amberg" w:date="2020-01-13T20:19:00Z"/>
          <w:rFonts w:ascii="Open Sans" w:hAnsi="Open Sans" w:cs="Open Sans"/>
          <w:color w:val="000000"/>
          <w:sz w:val="30"/>
        </w:rPr>
      </w:pPr>
      <w:ins w:id="18" w:author="Ann Amberg" w:date="2020-01-15T21:07:00Z">
        <w:r w:rsidRPr="00876424">
          <w:rPr>
            <w:rFonts w:ascii="Open Sans" w:hAnsi="Open Sans" w:cs="Open Sans"/>
            <w:color w:val="000000"/>
            <w:sz w:val="30"/>
            <w:lang w:val="it-IT"/>
          </w:rPr>
          <w:t>Contatto</w:t>
        </w:r>
        <w:r>
          <w:rPr>
            <w:rFonts w:ascii="Open Sans" w:hAnsi="Open Sans" w:cs="Open Sans"/>
            <w:color w:val="000000"/>
            <w:sz w:val="30"/>
            <w:lang w:val="it-IT"/>
          </w:rPr>
          <w:t xml:space="preserve"> </w:t>
        </w:r>
      </w:ins>
      <w:ins w:id="19" w:author="Ann Amberg" w:date="2020-01-13T20:20:00Z">
        <w:r w:rsidR="00D550F7" w:rsidRPr="00D550F7">
          <w:rPr>
            <w:rFonts w:ascii="Open Sans" w:hAnsi="Open Sans" w:cs="Open Sans"/>
            <w:color w:val="000000"/>
            <w:sz w:val="30"/>
            <w:lang w:val="en-US"/>
          </w:rPr>
          <w:fldChar w:fldCharType="begin"/>
        </w:r>
        <w:r w:rsidR="00D550F7" w:rsidRPr="00D550F7">
          <w:rPr>
            <w:rFonts w:ascii="Open Sans" w:hAnsi="Open Sans" w:cs="Open Sans"/>
            <w:color w:val="000000"/>
            <w:sz w:val="30"/>
            <w:lang w:val="en-US"/>
          </w:rPr>
          <w:instrText xml:space="preserve"> HYPERLINK "mailto:center@partnershipway.org" </w:instrText>
        </w:r>
        <w:r w:rsidR="00D550F7" w:rsidRPr="00D550F7">
          <w:rPr>
            <w:rFonts w:ascii="Open Sans" w:hAnsi="Open Sans" w:cs="Open Sans"/>
            <w:color w:val="000000"/>
            <w:sz w:val="30"/>
            <w:lang w:val="en-US"/>
          </w:rPr>
          <w:fldChar w:fldCharType="separate"/>
        </w:r>
        <w:r w:rsidR="00D550F7" w:rsidRPr="00D550F7">
          <w:rPr>
            <w:rStyle w:val="Hyperlink"/>
            <w:rFonts w:ascii="Open Sans" w:hAnsi="Open Sans" w:cs="Open Sans"/>
            <w:bCs/>
            <w:sz w:val="30"/>
            <w:lang w:val="en-US"/>
          </w:rPr>
          <w:t>center@partnershipway.org</w:t>
        </w:r>
        <w:r w:rsidR="00D550F7" w:rsidRPr="00D550F7">
          <w:rPr>
            <w:rFonts w:ascii="Open Sans" w:hAnsi="Open Sans" w:cs="Open Sans"/>
            <w:color w:val="000000"/>
            <w:sz w:val="30"/>
          </w:rPr>
          <w:fldChar w:fldCharType="end"/>
        </w:r>
      </w:ins>
    </w:p>
    <w:p w14:paraId="0C4EC039" w14:textId="74F95B2E" w:rsidR="00D550F7" w:rsidRDefault="00D550F7">
      <w:pPr>
        <w:pStyle w:val="NormalWeb"/>
        <w:shd w:val="clear" w:color="auto" w:fill="FFFFFF"/>
        <w:spacing w:before="0" w:beforeAutospacing="0" w:after="0" w:afterAutospacing="0"/>
        <w:textAlignment w:val="baseline"/>
        <w:rPr>
          <w:ins w:id="20" w:author="Ann Amberg" w:date="2020-01-13T20:20:00Z"/>
          <w:rFonts w:ascii="Open Sans" w:hAnsi="Open Sans" w:cs="Open Sans"/>
          <w:color w:val="000000"/>
          <w:sz w:val="30"/>
        </w:rPr>
      </w:pPr>
    </w:p>
    <w:p w14:paraId="645DC642" w14:textId="378CE88B" w:rsidR="00876424" w:rsidRDefault="00876424">
      <w:pPr>
        <w:pStyle w:val="NormalWeb"/>
        <w:shd w:val="clear" w:color="auto" w:fill="FFFFFF"/>
        <w:spacing w:before="0" w:beforeAutospacing="0" w:after="0" w:afterAutospacing="0"/>
        <w:textAlignment w:val="baseline"/>
        <w:rPr>
          <w:ins w:id="21" w:author="Ann Amberg" w:date="2020-01-15T21:08:00Z"/>
          <w:rFonts w:ascii="Open Sans" w:hAnsi="Open Sans" w:cs="Open Sans"/>
          <w:noProof/>
          <w:color w:val="000000"/>
          <w:sz w:val="30"/>
          <w:lang w:val="en-US" w:eastAsia="en-US"/>
        </w:rPr>
      </w:pPr>
      <w:ins w:id="22" w:author="Ann Amberg" w:date="2020-01-15T21:09:00Z">
        <w:r>
          <w:rPr>
            <w:rFonts w:ascii="Open Sans" w:hAnsi="Open Sans" w:cs="Open Sans"/>
            <w:noProof/>
            <w:color w:val="000000"/>
            <w:sz w:val="30"/>
            <w:lang w:val="en-US" w:eastAsia="en-US"/>
            <w:rPrChange w:id="23">
              <w:rPr>
                <w:noProof/>
                <w:lang w:val="en-US" w:eastAsia="en-US"/>
              </w:rPr>
            </w:rPrChange>
          </w:rPr>
          <w:drawing>
            <wp:anchor distT="0" distB="0" distL="114300" distR="114300" simplePos="0" relativeHeight="251658240" behindDoc="0" locked="0" layoutInCell="1" allowOverlap="1" wp14:anchorId="779968D2" wp14:editId="2A543C91">
              <wp:simplePos x="0" y="0"/>
              <wp:positionH relativeFrom="column">
                <wp:align>right</wp:align>
              </wp:positionH>
              <wp:positionV relativeFrom="paragraph">
                <wp:posOffset>0</wp:posOffset>
              </wp:positionV>
              <wp:extent cx="2711450" cy="1798320"/>
              <wp:effectExtent l="0" t="0" r="635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toetXimena.png"/>
                      <pic:cNvPicPr/>
                    </pic:nvPicPr>
                    <pic:blipFill>
                      <a:blip r:embed="rId6">
                        <a:extLst>
                          <a:ext uri="{28A0092B-C50C-407E-A947-70E740481C1C}">
                            <a14:useLocalDpi xmlns:a14="http://schemas.microsoft.com/office/drawing/2010/main" val="0"/>
                          </a:ext>
                        </a:extLst>
                      </a:blip>
                      <a:stretch>
                        <a:fillRect/>
                      </a:stretch>
                    </pic:blipFill>
                    <pic:spPr>
                      <a:xfrm>
                        <a:off x="0" y="0"/>
                        <a:ext cx="2711603" cy="17983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ins>
      <w:ins w:id="24" w:author="Ann Amberg" w:date="2020-01-15T21:08:00Z">
        <w:r w:rsidRPr="00876424">
          <w:rPr>
            <w:rFonts w:ascii="Open Sans" w:hAnsi="Open Sans" w:cs="Open Sans"/>
            <w:noProof/>
            <w:color w:val="000000"/>
            <w:sz w:val="30"/>
            <w:lang w:val="en-US" w:eastAsia="en-US"/>
          </w:rPr>
          <w:t xml:space="preserve">Il 15 gennaio 2020, il Center for Partnership Studies consegna il secondo Premio internazionale per onorare scienziati e scienziate che si sono distinti e distinte in ambiti diversi della ricerca accademica a Humberto Maturana and Ximena Davila Yáñez per la loro pioneristica opera internazionale attraverso l'Istituto Matríztica, ora </w:t>
        </w:r>
        <w:r w:rsidRPr="00876424">
          <w:rPr>
            <w:rFonts w:ascii="Open Sans" w:hAnsi="Open Sans" w:cs="Open Sans"/>
            <w:noProof/>
            <w:color w:val="000000"/>
            <w:sz w:val="30"/>
            <w:lang w:val="en-US" w:eastAsia="en-US"/>
          </w:rPr>
          <w:fldChar w:fldCharType="begin"/>
        </w:r>
        <w:r w:rsidRPr="00876424">
          <w:rPr>
            <w:rFonts w:ascii="Open Sans" w:hAnsi="Open Sans" w:cs="Open Sans"/>
            <w:noProof/>
            <w:color w:val="000000"/>
            <w:sz w:val="30"/>
            <w:lang w:val="en-US" w:eastAsia="en-US"/>
          </w:rPr>
          <w:instrText xml:space="preserve"> HYPERLINK "http://matriztica.cl/" \t "_blank" </w:instrText>
        </w:r>
        <w:r w:rsidRPr="00876424">
          <w:rPr>
            <w:rFonts w:ascii="Open Sans" w:hAnsi="Open Sans" w:cs="Open Sans"/>
            <w:noProof/>
            <w:color w:val="000000"/>
            <w:sz w:val="30"/>
            <w:lang w:val="en-US" w:eastAsia="en-US"/>
          </w:rPr>
          <w:fldChar w:fldCharType="separate"/>
        </w:r>
        <w:r w:rsidRPr="00876424">
          <w:rPr>
            <w:rStyle w:val="Hyperlink"/>
            <w:rFonts w:ascii="Open Sans" w:hAnsi="Open Sans" w:cs="Open Sans"/>
            <w:noProof/>
            <w:sz w:val="30"/>
            <w:lang w:val="en-US" w:eastAsia="en-US"/>
          </w:rPr>
          <w:t>Escuela Matriztica de Santiago</w:t>
        </w:r>
        <w:r w:rsidRPr="00876424">
          <w:rPr>
            <w:rFonts w:ascii="Open Sans" w:hAnsi="Open Sans" w:cs="Open Sans"/>
            <w:noProof/>
            <w:color w:val="000000"/>
            <w:sz w:val="30"/>
            <w:lang w:val="en-US" w:eastAsia="en-US"/>
          </w:rPr>
          <w:fldChar w:fldCharType="end"/>
        </w:r>
        <w:r w:rsidRPr="00876424">
          <w:rPr>
            <w:rFonts w:ascii="Open Sans" w:hAnsi="Open Sans" w:cs="Open Sans"/>
            <w:noProof/>
            <w:color w:val="000000"/>
            <w:sz w:val="30"/>
            <w:lang w:val="en-US" w:eastAsia="en-US"/>
          </w:rPr>
          <w:t>, sulla biologia dei rapporti d'amore e di affetto, in sintonia con i principi culturali di partnership.</w:t>
        </w:r>
      </w:ins>
    </w:p>
    <w:p w14:paraId="773226BA" w14:textId="13A96393" w:rsidR="00DD14B9" w:rsidDel="00876424" w:rsidRDefault="004D202A">
      <w:pPr>
        <w:pStyle w:val="NormalWeb"/>
        <w:shd w:val="clear" w:color="auto" w:fill="FFFFFF"/>
        <w:spacing w:before="0" w:beforeAutospacing="0" w:after="0" w:afterAutospacing="0"/>
        <w:textAlignment w:val="baseline"/>
        <w:rPr>
          <w:del w:id="25" w:author="Ann Amberg" w:date="2020-01-15T21:08:00Z"/>
          <w:rFonts w:ascii="Open Sans" w:hAnsi="Open Sans" w:cs="Open Sans"/>
          <w:color w:val="000000"/>
          <w:sz w:val="30"/>
        </w:rPr>
      </w:pPr>
      <w:del w:id="26" w:author="Ann Amberg" w:date="2020-01-15T21:08:00Z">
        <w:r w:rsidDel="00876424">
          <w:rPr>
            <w:rFonts w:ascii="Open Sans" w:hAnsi="Open Sans" w:cs="Open Sans"/>
            <w:color w:val="000000"/>
            <w:sz w:val="30"/>
          </w:rPr>
          <w:delText xml:space="preserve">El 15 de enero de 2020, el </w:delText>
        </w:r>
        <w:r w:rsidRPr="004D202A" w:rsidDel="00876424">
          <w:rPr>
            <w:rFonts w:ascii="Open Sans" w:hAnsi="Open Sans" w:cs="Open Sans"/>
            <w:i/>
            <w:iCs/>
            <w:color w:val="000000"/>
            <w:sz w:val="30"/>
          </w:rPr>
          <w:delText>Center for Partnership Studies</w:delText>
        </w:r>
        <w:r w:rsidDel="00876424">
          <w:rPr>
            <w:rFonts w:ascii="Open Sans" w:hAnsi="Open Sans" w:cs="Open Sans"/>
            <w:color w:val="000000"/>
            <w:sz w:val="30"/>
          </w:rPr>
          <w:delText xml:space="preserve"> (CPS, California) otorgó su segundo premio internacional, dirigido a académicos que se distinguen por la difusión de los estudios socidarios </w:delText>
        </w:r>
        <w:r w:rsidR="00FC455A" w:rsidDel="00876424">
          <w:rPr>
            <w:rFonts w:ascii="Open Sans" w:hAnsi="Open Sans" w:cs="Open Sans"/>
            <w:color w:val="000000"/>
            <w:sz w:val="30"/>
          </w:rPr>
          <w:delText xml:space="preserve">(partnership studies) </w:delText>
        </w:r>
        <w:r w:rsidDel="00876424">
          <w:rPr>
            <w:rFonts w:ascii="Open Sans" w:hAnsi="Open Sans" w:cs="Open Sans"/>
            <w:color w:val="000000"/>
            <w:sz w:val="30"/>
          </w:rPr>
          <w:delText xml:space="preserve">en diferentes campos de estudio e investigación académica, a Humberto Maturana y Ximena Davila Yáñez. Ambos han sido galardonados por su innovador trabajo internacional a través del Instituto Matríztica, ahora </w:delText>
        </w:r>
        <w:r w:rsidR="00FC455A" w:rsidDel="00876424">
          <w:fldChar w:fldCharType="begin"/>
        </w:r>
        <w:r w:rsidR="00FC455A" w:rsidDel="00876424">
          <w:delInstrText xml:space="preserve"> HYPERLINK "http://matriztica.cl/" \t "_blank" </w:delInstrText>
        </w:r>
        <w:r w:rsidR="00FC455A" w:rsidDel="00876424">
          <w:fldChar w:fldCharType="separate"/>
        </w:r>
        <w:r w:rsidDel="00876424">
          <w:rPr>
            <w:rStyle w:val="Hyperlink"/>
            <w:rFonts w:ascii="inherit" w:hAnsi="inherit" w:cs="Open Sans"/>
            <w:b/>
            <w:color w:val="A01F62"/>
            <w:sz w:val="30"/>
            <w:bdr w:val="none" w:sz="0" w:space="0" w:color="auto" w:frame="1"/>
          </w:rPr>
          <w:delText>Escuela Matr</w:delText>
        </w:r>
      </w:del>
      <w:ins w:id="27" w:author="Marta Mondéjar" w:date="2019-12-24T09:46:00Z">
        <w:del w:id="28" w:author="Ann Amberg" w:date="2020-01-15T21:08:00Z">
          <w:r w:rsidR="007C0427" w:rsidDel="00876424">
            <w:rPr>
              <w:rStyle w:val="Hyperlink"/>
              <w:rFonts w:ascii="inherit" w:hAnsi="inherit" w:cs="Open Sans"/>
              <w:b/>
              <w:color w:val="A01F62"/>
              <w:sz w:val="30"/>
              <w:bdr w:val="none" w:sz="0" w:space="0" w:color="auto" w:frame="1"/>
            </w:rPr>
            <w:delText>í</w:delText>
          </w:r>
        </w:del>
      </w:ins>
      <w:del w:id="29" w:author="Ann Amberg" w:date="2020-01-15T21:08:00Z">
        <w:r w:rsidDel="00876424">
          <w:rPr>
            <w:rStyle w:val="Hyperlink"/>
            <w:rFonts w:ascii="inherit" w:hAnsi="inherit" w:cs="Open Sans"/>
            <w:b/>
            <w:color w:val="A01F62"/>
            <w:sz w:val="30"/>
            <w:bdr w:val="none" w:sz="0" w:space="0" w:color="auto" w:frame="1"/>
          </w:rPr>
          <w:delText>iztica de Santiago</w:delText>
        </w:r>
        <w:r w:rsidR="00FC455A" w:rsidDel="00876424">
          <w:rPr>
            <w:rStyle w:val="Hyperlink"/>
            <w:rFonts w:ascii="inherit" w:hAnsi="inherit" w:cs="Open Sans"/>
            <w:b/>
            <w:color w:val="A01F62"/>
            <w:sz w:val="30"/>
            <w:bdr w:val="none" w:sz="0" w:space="0" w:color="auto" w:frame="1"/>
          </w:rPr>
          <w:fldChar w:fldCharType="end"/>
        </w:r>
        <w:r w:rsidDel="00876424">
          <w:rPr>
            <w:rFonts w:ascii="Open Sans" w:hAnsi="Open Sans" w:cs="Open Sans"/>
            <w:color w:val="000000"/>
            <w:sz w:val="30"/>
          </w:rPr>
          <w:delText>, sobre la biología de las relaciones y el amor, en consonancia con los principios culturales socidarios.</w:delText>
        </w:r>
      </w:del>
    </w:p>
    <w:p w14:paraId="5A04AEF8" w14:textId="77777777" w:rsidR="00DD14B9" w:rsidRDefault="00DD14B9">
      <w:pPr>
        <w:pStyle w:val="NormalWeb"/>
        <w:shd w:val="clear" w:color="auto" w:fill="FFFFFF"/>
        <w:spacing w:before="0" w:beforeAutospacing="0" w:after="0" w:afterAutospacing="0"/>
        <w:textAlignment w:val="baseline"/>
        <w:rPr>
          <w:rFonts w:ascii="Open Sans" w:hAnsi="Open Sans" w:cs="Open Sans"/>
          <w:color w:val="000000"/>
          <w:sz w:val="30"/>
        </w:rPr>
      </w:pPr>
    </w:p>
    <w:p w14:paraId="00B9549D" w14:textId="63B8B21E" w:rsidR="00DD14B9" w:rsidRDefault="00876424">
      <w:pPr>
        <w:pStyle w:val="NormalWeb"/>
        <w:shd w:val="clear" w:color="auto" w:fill="FFFFFF"/>
        <w:spacing w:before="0" w:beforeAutospacing="0" w:after="300" w:afterAutospacing="0"/>
        <w:textAlignment w:val="baseline"/>
        <w:rPr>
          <w:rFonts w:ascii="Open Sans" w:hAnsi="Open Sans" w:cs="Open Sans"/>
          <w:color w:val="000000"/>
          <w:sz w:val="30"/>
        </w:rPr>
      </w:pPr>
      <w:ins w:id="30" w:author="Ann Amberg" w:date="2020-01-15T21:08:00Z">
        <w:r w:rsidRPr="00876424">
          <w:rPr>
            <w:rFonts w:ascii="Open Sans" w:hAnsi="Open Sans" w:cs="Open Sans"/>
            <w:color w:val="000000"/>
            <w:sz w:val="30"/>
            <w:lang w:val="en-US"/>
          </w:rPr>
          <w:t>Il lavoro di Humberto Maturana insieme alla sua collega Ximena Davila Yáñez, dura da oltre 23 anni e si è focalizzato in modo particolare sulla biologia dell'amore. La loro inestimabile ricerca all'Istituto Matríztico, ora Escuela Matríztica de Santiago, ha contribuito in modo significativo alla comprensione della natura biologico-culturale della nostra umanità.</w:t>
        </w:r>
      </w:ins>
      <w:del w:id="31" w:author="Ann Amberg" w:date="2020-01-15T21:08:00Z">
        <w:r w:rsidR="004D202A" w:rsidDel="00876424">
          <w:rPr>
            <w:rFonts w:ascii="Open Sans" w:hAnsi="Open Sans" w:cs="Open Sans"/>
            <w:color w:val="000000"/>
            <w:sz w:val="30"/>
          </w:rPr>
          <w:delText>El trabajo de Humberto Maturana, junto con su colega Ximena Davila Yáñez, abarca más de 23 años y se ha centrado especialmente en la biología del amor. Su inestimable investigación en el Instituto Matríztico, ahora Escuela Matríztica de Santiago, se ha convertido en una contribución científica importantísima para nuestra comprensión de la naturaleza biológico-cultural de la humanidad.</w:delText>
        </w:r>
      </w:del>
    </w:p>
    <w:p w14:paraId="67D9694B" w14:textId="77777777" w:rsidR="00D62DF3" w:rsidRDefault="00876424" w:rsidP="004D202A">
      <w:pPr>
        <w:pStyle w:val="NormalWeb"/>
        <w:shd w:val="clear" w:color="auto" w:fill="FFFFFF"/>
        <w:spacing w:before="0" w:beforeAutospacing="0" w:after="0" w:afterAutospacing="0"/>
        <w:textAlignment w:val="baseline"/>
        <w:rPr>
          <w:ins w:id="32" w:author="Ann Amberg" w:date="2020-01-20T15:37:00Z"/>
          <w:rFonts w:ascii="Open Sans" w:hAnsi="Open Sans" w:cs="Open Sans"/>
          <w:color w:val="000000"/>
          <w:sz w:val="30"/>
          <w:lang w:val="en-US"/>
        </w:rPr>
      </w:pPr>
      <w:ins w:id="33" w:author="Ann Amberg" w:date="2020-01-15T21:09:00Z">
        <w:r>
          <w:rPr>
            <w:rFonts w:ascii="Open Sans" w:hAnsi="Open Sans" w:cs="Open Sans"/>
            <w:noProof/>
            <w:color w:val="000000"/>
            <w:sz w:val="30"/>
            <w:lang w:val="en-US" w:eastAsia="en-US"/>
            <w:rPrChange w:id="34">
              <w:rPr>
                <w:noProof/>
                <w:lang w:val="en-US" w:eastAsia="en-US"/>
              </w:rPr>
            </w:rPrChange>
          </w:rPr>
          <w:lastRenderedPageBreak/>
          <w:drawing>
            <wp:anchor distT="0" distB="0" distL="114300" distR="114300" simplePos="0" relativeHeight="251659264" behindDoc="0" locked="0" layoutInCell="1" allowOverlap="1" wp14:anchorId="64A3FE7C" wp14:editId="5D1ECBAF">
              <wp:simplePos x="0" y="0"/>
              <wp:positionH relativeFrom="column">
                <wp:align>right</wp:align>
              </wp:positionH>
              <wp:positionV relativeFrom="paragraph">
                <wp:posOffset>2540</wp:posOffset>
              </wp:positionV>
              <wp:extent cx="2418715" cy="3162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tobookcovers.jpg"/>
                      <pic:cNvPicPr/>
                    </pic:nvPicPr>
                    <pic:blipFill>
                      <a:blip r:embed="rId7">
                        <a:extLst>
                          <a:ext uri="{28A0092B-C50C-407E-A947-70E740481C1C}">
                            <a14:useLocalDpi xmlns:a14="http://schemas.microsoft.com/office/drawing/2010/main" val="0"/>
                          </a:ext>
                        </a:extLst>
                      </a:blip>
                      <a:stretch>
                        <a:fillRect/>
                      </a:stretch>
                    </pic:blipFill>
                    <pic:spPr>
                      <a:xfrm>
                        <a:off x="0" y="0"/>
                        <a:ext cx="2419717" cy="31633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76424">
          <w:rPr>
            <w:rFonts w:ascii="Open Sans" w:hAnsi="Open Sans" w:cs="Open Sans"/>
            <w:color w:val="000000"/>
            <w:sz w:val="30"/>
            <w:lang w:val="en-US"/>
          </w:rPr>
          <w:t xml:space="preserve">Maturana e Yáñez hanno pubblicato due </w:t>
        </w:r>
        <w:r w:rsidR="00D62DF3">
          <w:rPr>
            <w:rFonts w:ascii="Open Sans" w:hAnsi="Open Sans" w:cs="Open Sans"/>
            <w:color w:val="000000"/>
            <w:sz w:val="30"/>
            <w:lang w:val="en-US"/>
          </w:rPr>
          <w:t>libri innovativi in spagnolo:</w:t>
        </w:r>
        <w:r w:rsidRPr="00876424">
          <w:rPr>
            <w:rFonts w:ascii="Open Sans" w:hAnsi="Open Sans" w:cs="Open Sans"/>
            <w:color w:val="000000"/>
            <w:sz w:val="30"/>
            <w:lang w:val="en-US"/>
          </w:rPr>
          <w:t> </w:t>
        </w:r>
        <w:r w:rsidRPr="00876424">
          <w:rPr>
            <w:rFonts w:ascii="Open Sans" w:hAnsi="Open Sans" w:cs="Open Sans"/>
            <w:i/>
            <w:iCs/>
            <w:color w:val="000000"/>
            <w:sz w:val="30"/>
            <w:lang w:val="en-US"/>
          </w:rPr>
          <w:fldChar w:fldCharType="begin"/>
        </w:r>
        <w:r w:rsidRPr="00876424">
          <w:rPr>
            <w:rFonts w:ascii="Open Sans" w:hAnsi="Open Sans" w:cs="Open Sans"/>
            <w:i/>
            <w:iCs/>
            <w:color w:val="000000"/>
            <w:sz w:val="30"/>
            <w:lang w:val="en-US"/>
          </w:rPr>
          <w:instrText xml:space="preserve"> HYPERLINK "https://www.amazon.com/Habitar-Humano-Ensaios-Biologia-Cultural/dp/8560804099" \t "_blank" </w:instrText>
        </w:r>
        <w:r w:rsidRPr="00876424">
          <w:rPr>
            <w:rFonts w:ascii="Open Sans" w:hAnsi="Open Sans" w:cs="Open Sans"/>
            <w:i/>
            <w:iCs/>
            <w:color w:val="000000"/>
            <w:sz w:val="30"/>
            <w:lang w:val="en-US"/>
          </w:rPr>
          <w:fldChar w:fldCharType="separate"/>
        </w:r>
        <w:r w:rsidRPr="00876424">
          <w:rPr>
            <w:rStyle w:val="Hyperlink"/>
            <w:rFonts w:ascii="Open Sans" w:hAnsi="Open Sans" w:cs="Open Sans"/>
            <w:i/>
            <w:iCs/>
            <w:sz w:val="30"/>
            <w:lang w:val="en-US"/>
          </w:rPr>
          <w:t>Habitar Humano</w:t>
        </w:r>
        <w:r w:rsidRPr="00876424">
          <w:rPr>
            <w:rFonts w:ascii="Open Sans" w:hAnsi="Open Sans" w:cs="Open Sans"/>
            <w:color w:val="000000"/>
            <w:sz w:val="30"/>
          </w:rPr>
          <w:fldChar w:fldCharType="end"/>
        </w:r>
        <w:r w:rsidRPr="00876424">
          <w:rPr>
            <w:rFonts w:ascii="Open Sans" w:hAnsi="Open Sans" w:cs="Open Sans"/>
            <w:color w:val="000000"/>
            <w:sz w:val="30"/>
            <w:lang w:val="en-US"/>
          </w:rPr>
          <w:t> en </w:t>
        </w:r>
        <w:r w:rsidRPr="00876424">
          <w:rPr>
            <w:rFonts w:ascii="Open Sans" w:hAnsi="Open Sans" w:cs="Open Sans"/>
            <w:i/>
            <w:iCs/>
            <w:color w:val="000000"/>
            <w:sz w:val="30"/>
            <w:lang w:val="en-US"/>
          </w:rPr>
          <w:fldChar w:fldCharType="begin"/>
        </w:r>
        <w:r w:rsidRPr="00876424">
          <w:rPr>
            <w:rFonts w:ascii="Open Sans" w:hAnsi="Open Sans" w:cs="Open Sans"/>
            <w:i/>
            <w:iCs/>
            <w:color w:val="000000"/>
            <w:sz w:val="30"/>
            <w:lang w:val="en-US"/>
          </w:rPr>
          <w:instrText xml:space="preserve"> HYPERLINK "https://www.slideshare.net/Longsthride/sntesis-de-habitar-humano-en-seis-ensayos-de-biologacultural-de-humberto-maturana-y-ximena-dvila" \t "_blank" </w:instrText>
        </w:r>
        <w:r w:rsidRPr="00876424">
          <w:rPr>
            <w:rFonts w:ascii="Open Sans" w:hAnsi="Open Sans" w:cs="Open Sans"/>
            <w:i/>
            <w:iCs/>
            <w:color w:val="000000"/>
            <w:sz w:val="30"/>
            <w:lang w:val="en-US"/>
          </w:rPr>
          <w:fldChar w:fldCharType="separate"/>
        </w:r>
        <w:r w:rsidRPr="00876424">
          <w:rPr>
            <w:rStyle w:val="Hyperlink"/>
            <w:rFonts w:ascii="Open Sans" w:hAnsi="Open Sans" w:cs="Open Sans"/>
            <w:i/>
            <w:iCs/>
            <w:sz w:val="30"/>
            <w:lang w:val="en-US"/>
          </w:rPr>
          <w:t>Seis Ensayos de Biología Cultural</w:t>
        </w:r>
        <w:r w:rsidRPr="00876424">
          <w:rPr>
            <w:rFonts w:ascii="Open Sans" w:hAnsi="Open Sans" w:cs="Open Sans"/>
            <w:color w:val="000000"/>
            <w:sz w:val="30"/>
          </w:rPr>
          <w:fldChar w:fldCharType="end"/>
        </w:r>
        <w:r w:rsidRPr="00876424">
          <w:rPr>
            <w:rFonts w:ascii="Open Sans" w:hAnsi="Open Sans" w:cs="Open Sans"/>
            <w:color w:val="000000"/>
            <w:sz w:val="30"/>
            <w:lang w:val="en-US"/>
          </w:rPr>
          <w:t> (2008) e </w:t>
        </w:r>
        <w:r w:rsidRPr="00876424">
          <w:rPr>
            <w:rFonts w:ascii="Open Sans" w:hAnsi="Open Sans" w:cs="Open Sans"/>
            <w:i/>
            <w:iCs/>
            <w:color w:val="000000"/>
            <w:sz w:val="30"/>
            <w:lang w:val="en-US"/>
          </w:rPr>
          <w:fldChar w:fldCharType="begin"/>
        </w:r>
        <w:r w:rsidRPr="00876424">
          <w:rPr>
            <w:rFonts w:ascii="Open Sans" w:hAnsi="Open Sans" w:cs="Open Sans"/>
            <w:i/>
            <w:iCs/>
            <w:color w:val="000000"/>
            <w:sz w:val="30"/>
            <w:lang w:val="en-US"/>
          </w:rPr>
          <w:instrText xml:space="preserve"> HYPERLINK "https://www.amazon.es/Arbol-Ximena-Davila-Humberto-Maturana/dp/9569133066" \t "_blank" </w:instrText>
        </w:r>
        <w:r w:rsidRPr="00876424">
          <w:rPr>
            <w:rFonts w:ascii="Open Sans" w:hAnsi="Open Sans" w:cs="Open Sans"/>
            <w:i/>
            <w:iCs/>
            <w:color w:val="000000"/>
            <w:sz w:val="30"/>
            <w:lang w:val="en-US"/>
          </w:rPr>
          <w:fldChar w:fldCharType="separate"/>
        </w:r>
        <w:r w:rsidRPr="00876424">
          <w:rPr>
            <w:rStyle w:val="Hyperlink"/>
            <w:rFonts w:ascii="Open Sans" w:hAnsi="Open Sans" w:cs="Open Sans"/>
            <w:i/>
            <w:iCs/>
            <w:sz w:val="30"/>
            <w:lang w:val="en-US"/>
          </w:rPr>
          <w:t>El Árbol del Vivir</w:t>
        </w:r>
        <w:r w:rsidRPr="00876424">
          <w:rPr>
            <w:rFonts w:ascii="Open Sans" w:hAnsi="Open Sans" w:cs="Open Sans"/>
            <w:color w:val="000000"/>
            <w:sz w:val="30"/>
          </w:rPr>
          <w:fldChar w:fldCharType="end"/>
        </w:r>
        <w:r w:rsidRPr="00876424">
          <w:rPr>
            <w:rFonts w:ascii="Open Sans" w:hAnsi="Open Sans" w:cs="Open Sans"/>
            <w:color w:val="000000"/>
            <w:sz w:val="30"/>
            <w:lang w:val="en-US"/>
          </w:rPr>
          <w:t xml:space="preserve"> (2015) nei quali dimostrano come l'emozione dell'amore, </w:t>
        </w:r>
        <w:r w:rsidR="00D62DF3">
          <w:rPr>
            <w:rFonts w:ascii="Open Sans" w:hAnsi="Open Sans" w:cs="Open Sans"/>
            <w:color w:val="000000"/>
            <w:sz w:val="30"/>
            <w:lang w:val="en-US"/>
          </w:rPr>
          <w:t xml:space="preserve">da un punto di vista operativo, </w:t>
        </w:r>
        <w:r w:rsidRPr="00876424">
          <w:rPr>
            <w:rFonts w:ascii="Open Sans" w:hAnsi="Open Sans" w:cs="Open Sans"/>
            <w:color w:val="000000"/>
            <w:sz w:val="30"/>
            <w:lang w:val="en-US"/>
          </w:rPr>
          <w:t xml:space="preserve">è il fondamento </w:t>
        </w:r>
        <w:bookmarkStart w:id="35" w:name="_GoBack"/>
        <w:bookmarkEnd w:id="35"/>
        <w:r w:rsidRPr="00876424">
          <w:rPr>
            <w:rFonts w:ascii="Open Sans" w:hAnsi="Open Sans" w:cs="Open Sans"/>
            <w:color w:val="000000"/>
            <w:sz w:val="30"/>
            <w:lang w:val="en-US"/>
          </w:rPr>
          <w:t>dell'origine degli esseri viventi, nella conservazione di tutti i sistemi autopoietici. In linea con il modello di partnership di Riane Eisler, Maturana e Yáñez dimostrano come la storia evolutiva dell'umanità non sia fondata sulla competitività e sulla forza aggressiva ma sull'amore  e la cooperazione.</w:t>
        </w:r>
      </w:ins>
    </w:p>
    <w:p w14:paraId="6CBA43E6" w14:textId="77777777" w:rsidR="00D62DF3" w:rsidRDefault="00D62DF3" w:rsidP="004D202A">
      <w:pPr>
        <w:pStyle w:val="NormalWeb"/>
        <w:shd w:val="clear" w:color="auto" w:fill="FFFFFF"/>
        <w:spacing w:before="0" w:beforeAutospacing="0" w:after="0" w:afterAutospacing="0"/>
        <w:textAlignment w:val="baseline"/>
        <w:rPr>
          <w:ins w:id="36" w:author="Ann Amberg" w:date="2020-01-20T15:37:00Z"/>
          <w:rFonts w:ascii="Open Sans" w:hAnsi="Open Sans" w:cs="Open Sans"/>
          <w:color w:val="000000"/>
          <w:sz w:val="30"/>
          <w:lang w:val="en-US"/>
        </w:rPr>
      </w:pPr>
    </w:p>
    <w:p w14:paraId="6544BD9A" w14:textId="72BD1A5D" w:rsidR="00DD14B9" w:rsidRDefault="00D62DF3" w:rsidP="004D202A">
      <w:pPr>
        <w:pStyle w:val="NormalWeb"/>
        <w:shd w:val="clear" w:color="auto" w:fill="FFFFFF"/>
        <w:spacing w:before="0" w:beforeAutospacing="0" w:after="0" w:afterAutospacing="0"/>
        <w:textAlignment w:val="baseline"/>
        <w:rPr>
          <w:ins w:id="37" w:author="Ann Amberg" w:date="2020-01-13T20:23:00Z"/>
          <w:rFonts w:ascii="Open Sans" w:hAnsi="Open Sans" w:cs="Open Sans"/>
          <w:color w:val="000000"/>
          <w:sz w:val="30"/>
        </w:rPr>
      </w:pPr>
      <w:ins w:id="38" w:author="Ann Amberg" w:date="2020-01-20T15:37:00Z">
        <w:r w:rsidRPr="00D62DF3">
          <w:rPr>
            <w:rFonts w:ascii="Open Sans" w:hAnsi="Open Sans" w:cs="Open Sans"/>
            <w:color w:val="000000"/>
            <w:sz w:val="30"/>
            <w:lang w:val="en-US"/>
          </w:rPr>
          <w:t>Nel novembre del 2019, Humberto e Ximena hanno pubblicato il loro ultimo libro, "</w:t>
        </w:r>
      </w:ins>
      <w:ins w:id="39" w:author="Ann Amberg" w:date="2020-01-20T15:38:00Z">
        <w:r>
          <w:rPr>
            <w:rFonts w:ascii="Open Sans" w:hAnsi="Open Sans" w:cs="Open Sans"/>
            <w:i/>
            <w:color w:val="000000"/>
            <w:sz w:val="30"/>
            <w:lang w:val="en-US"/>
          </w:rPr>
          <w:fldChar w:fldCharType="begin"/>
        </w:r>
        <w:r>
          <w:rPr>
            <w:rFonts w:ascii="Open Sans" w:hAnsi="Open Sans" w:cs="Open Sans"/>
            <w:i/>
            <w:color w:val="000000"/>
            <w:sz w:val="30"/>
            <w:lang w:val="en-US"/>
          </w:rPr>
          <w:instrText xml:space="preserve"> HYPERLINK "mailto:https://www.casadellibro.com/ebook-historia-de-nuestro-vivir-cotidiano-ebook/9789569987229/11183421" </w:instrText>
        </w:r>
        <w:r>
          <w:rPr>
            <w:rFonts w:ascii="Open Sans" w:hAnsi="Open Sans" w:cs="Open Sans"/>
            <w:i/>
            <w:color w:val="000000"/>
            <w:sz w:val="30"/>
            <w:lang w:val="en-US"/>
          </w:rPr>
        </w:r>
        <w:r>
          <w:rPr>
            <w:rFonts w:ascii="Open Sans" w:hAnsi="Open Sans" w:cs="Open Sans"/>
            <w:i/>
            <w:color w:val="000000"/>
            <w:sz w:val="30"/>
            <w:lang w:val="en-US"/>
          </w:rPr>
          <w:fldChar w:fldCharType="separate"/>
        </w:r>
        <w:r w:rsidRPr="00D62DF3">
          <w:rPr>
            <w:rStyle w:val="Hyperlink"/>
            <w:rFonts w:ascii="Open Sans" w:hAnsi="Open Sans" w:cs="Open Sans"/>
            <w:i/>
            <w:sz w:val="30"/>
            <w:lang w:val="en-US"/>
            <w:rPrChange w:id="40" w:author="Ann Amberg" w:date="2020-01-20T15:38:00Z">
              <w:rPr>
                <w:rFonts w:ascii="Open Sans" w:hAnsi="Open Sans" w:cs="Open Sans"/>
                <w:color w:val="000000"/>
                <w:sz w:val="30"/>
                <w:lang w:val="en-US"/>
              </w:rPr>
            </w:rPrChange>
          </w:rPr>
          <w:t>Historia de Nuestro Vivir Cotidiano</w:t>
        </w:r>
        <w:r>
          <w:rPr>
            <w:rFonts w:ascii="Open Sans" w:hAnsi="Open Sans" w:cs="Open Sans"/>
            <w:i/>
            <w:color w:val="000000"/>
            <w:sz w:val="30"/>
            <w:lang w:val="en-US"/>
          </w:rPr>
          <w:fldChar w:fldCharType="end"/>
        </w:r>
      </w:ins>
      <w:ins w:id="41" w:author="Ann Amberg" w:date="2020-01-20T15:37:00Z">
        <w:r w:rsidRPr="00D62DF3">
          <w:rPr>
            <w:rFonts w:ascii="Open Sans" w:hAnsi="Open Sans" w:cs="Open Sans"/>
            <w:color w:val="000000"/>
            <w:sz w:val="30"/>
            <w:lang w:val="en-US"/>
          </w:rPr>
          <w:t>" (Storia della nostra vita quotidiana) in cui condividono, in modo semplice e profondo, le basi e le basi della nostra natura umana amorevole. Questo libro dovrebbe essere pubblicato in inglese entro la fine dell'anno. La prima edizione in spagnolo è stata esaurita in pochi mesi, quindi promette di offrire una lettura classica per i curiosi.</w:t>
        </w:r>
      </w:ins>
      <w:del w:id="42" w:author="Ann Amberg" w:date="2020-01-15T21:09:00Z">
        <w:r w:rsidR="004D202A" w:rsidDel="00876424">
          <w:rPr>
            <w:rFonts w:ascii="Open Sans" w:hAnsi="Open Sans" w:cs="Open Sans"/>
            <w:color w:val="000000"/>
            <w:sz w:val="30"/>
          </w:rPr>
          <w:delText xml:space="preserve">Maturana y Yáñez han publicado dos libros innovadores en español, </w:delText>
        </w:r>
        <w:r w:rsidR="002B3D4B" w:rsidDel="00876424">
          <w:fldChar w:fldCharType="begin"/>
        </w:r>
        <w:r w:rsidR="002B3D4B" w:rsidDel="00876424">
          <w:fldChar w:fldCharType="separate"/>
        </w:r>
        <w:r w:rsidR="004D202A" w:rsidDel="00876424">
          <w:rPr>
            <w:rStyle w:val="Hyperlink"/>
            <w:rFonts w:ascii="inherit" w:hAnsi="inherit" w:cs="Open Sans"/>
            <w:b/>
            <w:i/>
            <w:iCs/>
            <w:color w:val="A01F62"/>
            <w:sz w:val="30"/>
            <w:bdr w:val="none" w:sz="0" w:space="0" w:color="auto" w:frame="1"/>
          </w:rPr>
          <w:delText>Habitar Humano</w:delText>
        </w:r>
        <w:r w:rsidR="002B3D4B" w:rsidDel="00876424">
          <w:rPr>
            <w:rStyle w:val="Hyperlink"/>
            <w:rFonts w:ascii="inherit" w:hAnsi="inherit" w:cs="Open Sans"/>
            <w:b/>
            <w:i/>
            <w:iCs/>
            <w:color w:val="A01F62"/>
            <w:sz w:val="30"/>
            <w:bdr w:val="none" w:sz="0" w:space="0" w:color="auto" w:frame="1"/>
          </w:rPr>
          <w:fldChar w:fldCharType="end"/>
        </w:r>
        <w:r w:rsidR="004D202A" w:rsidDel="00876424">
          <w:rPr>
            <w:rFonts w:ascii="Open Sans" w:hAnsi="Open Sans" w:cs="Open Sans"/>
            <w:color w:val="000000"/>
            <w:sz w:val="30"/>
          </w:rPr>
          <w:delText xml:space="preserve"> en </w:delText>
        </w:r>
        <w:r w:rsidR="002B3D4B" w:rsidDel="00876424">
          <w:fldChar w:fldCharType="begin"/>
        </w:r>
        <w:r w:rsidR="002B3D4B" w:rsidDel="00876424">
          <w:fldChar w:fldCharType="separate"/>
        </w:r>
        <w:r w:rsidR="004D202A" w:rsidDel="00876424">
          <w:rPr>
            <w:rStyle w:val="Hyperlink"/>
            <w:rFonts w:ascii="inherit" w:hAnsi="inherit" w:cs="Open Sans"/>
            <w:b/>
            <w:i/>
            <w:iCs/>
            <w:color w:val="A01F62"/>
            <w:sz w:val="30"/>
            <w:bdr w:val="none" w:sz="0" w:space="0" w:color="auto" w:frame="1"/>
          </w:rPr>
          <w:delText>Seis Ensayos de Biología Cultural</w:delText>
        </w:r>
        <w:r w:rsidR="002B3D4B" w:rsidDel="00876424">
          <w:rPr>
            <w:rStyle w:val="Hyperlink"/>
            <w:rFonts w:ascii="inherit" w:hAnsi="inherit" w:cs="Open Sans"/>
            <w:b/>
            <w:i/>
            <w:iCs/>
            <w:color w:val="A01F62"/>
            <w:sz w:val="30"/>
            <w:bdr w:val="none" w:sz="0" w:space="0" w:color="auto" w:frame="1"/>
          </w:rPr>
          <w:fldChar w:fldCharType="end"/>
        </w:r>
        <w:r w:rsidR="004D202A" w:rsidDel="00876424">
          <w:rPr>
            <w:rFonts w:ascii="Open Sans" w:hAnsi="Open Sans" w:cs="Open Sans"/>
            <w:color w:val="000000"/>
            <w:sz w:val="30"/>
          </w:rPr>
          <w:delText xml:space="preserve"> (2008) y </w:delText>
        </w:r>
        <w:r w:rsidR="002B3D4B" w:rsidDel="00876424">
          <w:fldChar w:fldCharType="begin"/>
        </w:r>
        <w:r w:rsidR="002B3D4B" w:rsidDel="00876424">
          <w:fldChar w:fldCharType="separate"/>
        </w:r>
        <w:r w:rsidR="004D202A" w:rsidDel="00876424">
          <w:rPr>
            <w:rStyle w:val="Hyperlink"/>
            <w:rFonts w:ascii="inherit" w:hAnsi="inherit" w:cs="Open Sans"/>
            <w:b/>
            <w:i/>
            <w:iCs/>
            <w:color w:val="A01F62"/>
            <w:sz w:val="30"/>
            <w:bdr w:val="none" w:sz="0" w:space="0" w:color="auto" w:frame="1"/>
          </w:rPr>
          <w:delText>El Árbol del Vivir</w:delText>
        </w:r>
        <w:r w:rsidR="002B3D4B" w:rsidDel="00876424">
          <w:rPr>
            <w:rStyle w:val="Hyperlink"/>
            <w:rFonts w:ascii="inherit" w:hAnsi="inherit" w:cs="Open Sans"/>
            <w:b/>
            <w:i/>
            <w:iCs/>
            <w:color w:val="A01F62"/>
            <w:sz w:val="30"/>
            <w:bdr w:val="none" w:sz="0" w:space="0" w:color="auto" w:frame="1"/>
          </w:rPr>
          <w:fldChar w:fldCharType="end"/>
        </w:r>
        <w:r w:rsidR="004D202A" w:rsidDel="00876424">
          <w:rPr>
            <w:rFonts w:ascii="Open Sans" w:hAnsi="Open Sans" w:cs="Open Sans"/>
            <w:color w:val="000000"/>
            <w:sz w:val="30"/>
          </w:rPr>
          <w:delText xml:space="preserve"> (2015) en el que muestran cómo la emoción del amor es, operacionalmente, el fundamento del origen de los seres vivos en la conservación de todos los sistemas autopoyéticos moleculares. En conformidad con el modelo socidario </w:delText>
        </w:r>
        <w:r w:rsidR="00FC455A" w:rsidDel="00876424">
          <w:rPr>
            <w:rFonts w:ascii="Open Sans" w:hAnsi="Open Sans" w:cs="Open Sans"/>
            <w:color w:val="000000"/>
            <w:sz w:val="30"/>
          </w:rPr>
          <w:delText>(partnership)</w:delText>
        </w:r>
      </w:del>
      <w:ins w:id="43" w:author="Marta Mondéjar" w:date="2019-12-24T09:46:00Z">
        <w:del w:id="44" w:author="Ann Amberg" w:date="2020-01-15T21:09:00Z">
          <w:r w:rsidR="007C0427" w:rsidDel="00876424">
            <w:rPr>
              <w:rFonts w:ascii="Open Sans" w:hAnsi="Open Sans" w:cs="Open Sans"/>
              <w:color w:val="000000"/>
              <w:sz w:val="30"/>
            </w:rPr>
            <w:delText xml:space="preserve"> </w:delText>
          </w:r>
        </w:del>
      </w:ins>
      <w:del w:id="45" w:author="Ann Amberg" w:date="2020-01-15T21:09:00Z">
        <w:r w:rsidR="004D202A" w:rsidDel="00876424">
          <w:rPr>
            <w:rFonts w:ascii="Open Sans" w:hAnsi="Open Sans" w:cs="Open Sans"/>
            <w:color w:val="000000"/>
            <w:sz w:val="30"/>
          </w:rPr>
          <w:delText xml:space="preserve">de Riane Eisler, Maturana y Yáñez demuestran cómo la historia evolutiva de la humanidad no se centra en la competición y la lucha agresiva, sino en el amor y la cooperación. El Premio del </w:delText>
        </w:r>
        <w:r w:rsidR="002B3D4B" w:rsidDel="00876424">
          <w:fldChar w:fldCharType="begin"/>
        </w:r>
        <w:r w:rsidR="002B3D4B" w:rsidDel="00876424">
          <w:delInstrText xml:space="preserve"> HYPERLINK "https://centerforpartnership.org/" \t "_blank" </w:delInstrText>
        </w:r>
        <w:r w:rsidR="002B3D4B" w:rsidDel="00876424">
          <w:fldChar w:fldCharType="separate"/>
        </w:r>
        <w:r w:rsidR="004D202A" w:rsidDel="00876424">
          <w:rPr>
            <w:rStyle w:val="Hyperlink"/>
            <w:rFonts w:ascii="inherit" w:hAnsi="inherit" w:cs="Open Sans"/>
            <w:b/>
            <w:color w:val="A01F62"/>
            <w:sz w:val="30"/>
            <w:bdr w:val="none" w:sz="0" w:space="0" w:color="auto" w:frame="1"/>
          </w:rPr>
          <w:delText>Center for Parnership Studies</w:delText>
        </w:r>
        <w:r w:rsidR="002B3D4B" w:rsidDel="00876424">
          <w:rPr>
            <w:rStyle w:val="Hyperlink"/>
            <w:rFonts w:ascii="inherit" w:hAnsi="inherit" w:cs="Open Sans"/>
            <w:b/>
            <w:color w:val="A01F62"/>
            <w:sz w:val="30"/>
            <w:bdr w:val="none" w:sz="0" w:space="0" w:color="auto" w:frame="1"/>
          </w:rPr>
          <w:fldChar w:fldCharType="end"/>
        </w:r>
        <w:r w:rsidR="004D202A" w:rsidDel="00876424">
          <w:rPr>
            <w:rFonts w:ascii="Open Sans" w:hAnsi="Open Sans" w:cs="Open Sans"/>
            <w:color w:val="000000"/>
            <w:sz w:val="30"/>
          </w:rPr>
          <w:delText xml:space="preserve"> se otorgó por primera vez en 2018 a </w:delText>
        </w:r>
        <w:r w:rsidR="002B3D4B" w:rsidDel="00876424">
          <w:fldChar w:fldCharType="begin"/>
        </w:r>
        <w:r w:rsidR="002B3D4B" w:rsidDel="00876424">
          <w:fldChar w:fldCharType="separate"/>
        </w:r>
        <w:r w:rsidR="004D202A" w:rsidDel="00876424">
          <w:rPr>
            <w:rStyle w:val="Hyperlink"/>
            <w:rFonts w:ascii="inherit" w:hAnsi="inherit" w:cs="Open Sans"/>
            <w:b/>
            <w:color w:val="A01F62"/>
            <w:sz w:val="30"/>
            <w:bdr w:val="none" w:sz="0" w:space="0" w:color="auto" w:frame="1"/>
          </w:rPr>
          <w:delText>Antonella Riem</w:delText>
        </w:r>
        <w:r w:rsidR="002B3D4B" w:rsidDel="00876424">
          <w:rPr>
            <w:rStyle w:val="Hyperlink"/>
            <w:rFonts w:ascii="inherit" w:hAnsi="inherit" w:cs="Open Sans"/>
            <w:b/>
            <w:color w:val="A01F62"/>
            <w:sz w:val="30"/>
            <w:bdr w:val="none" w:sz="0" w:space="0" w:color="auto" w:frame="1"/>
          </w:rPr>
          <w:fldChar w:fldCharType="end"/>
        </w:r>
        <w:r w:rsidR="004D202A" w:rsidDel="00876424">
          <w:rPr>
            <w:rFonts w:ascii="Open Sans" w:hAnsi="Open Sans" w:cs="Open Sans"/>
            <w:color w:val="000000"/>
            <w:sz w:val="30"/>
          </w:rPr>
          <w:delText xml:space="preserve"> de la Universidad de Udine (Italia), por su innovadora contribución a la Literatura Mundial y los Estudios Socidarios.</w:delText>
        </w:r>
      </w:del>
    </w:p>
    <w:p w14:paraId="299D8AFB" w14:textId="77777777" w:rsidR="00D550F7" w:rsidRDefault="00D550F7" w:rsidP="004D202A">
      <w:pPr>
        <w:pStyle w:val="NormalWeb"/>
        <w:shd w:val="clear" w:color="auto" w:fill="FFFFFF"/>
        <w:spacing w:before="0" w:beforeAutospacing="0" w:after="0" w:afterAutospacing="0"/>
        <w:textAlignment w:val="baseline"/>
        <w:rPr>
          <w:ins w:id="46" w:author="Ann Amberg" w:date="2020-01-13T20:23:00Z"/>
          <w:rFonts w:ascii="Open Sans" w:hAnsi="Open Sans" w:cs="Open Sans"/>
          <w:color w:val="000000"/>
          <w:sz w:val="30"/>
        </w:rPr>
      </w:pPr>
    </w:p>
    <w:p w14:paraId="1BE97A88" w14:textId="5DD17F9A" w:rsidR="00D550F7" w:rsidRPr="00D550F7" w:rsidRDefault="00D550F7" w:rsidP="004D202A">
      <w:pPr>
        <w:pStyle w:val="NormalWeb"/>
        <w:shd w:val="clear" w:color="auto" w:fill="FFFFFF"/>
        <w:spacing w:before="0" w:beforeAutospacing="0" w:after="0" w:afterAutospacing="0"/>
        <w:textAlignment w:val="baseline"/>
        <w:rPr>
          <w:rFonts w:ascii="Open Sans" w:hAnsi="Open Sans"/>
          <w:sz w:val="30"/>
          <w:szCs w:val="30"/>
          <w:rPrChange w:id="47" w:author="Ann Amberg" w:date="2020-01-13T20:24:00Z">
            <w:rPr/>
          </w:rPrChange>
        </w:rPr>
      </w:pPr>
      <w:ins w:id="48" w:author="Ann Amberg" w:date="2020-01-13T20:24:00Z">
        <w:r>
          <w:rPr>
            <w:rFonts w:ascii="Open Sans" w:hAnsi="Open Sans"/>
            <w:sz w:val="30"/>
            <w:szCs w:val="30"/>
          </w:rPr>
          <w:fldChar w:fldCharType="begin"/>
        </w:r>
        <w:r>
          <w:rPr>
            <w:rFonts w:ascii="Open Sans" w:hAnsi="Open Sans"/>
            <w:sz w:val="30"/>
            <w:szCs w:val="30"/>
          </w:rPr>
          <w:instrText xml:space="preserve"> HYPERLINK "https://centerforpartnership.org/" </w:instrText>
        </w:r>
        <w:r>
          <w:rPr>
            <w:rFonts w:ascii="Open Sans" w:hAnsi="Open Sans"/>
            <w:sz w:val="30"/>
            <w:szCs w:val="30"/>
          </w:rPr>
          <w:fldChar w:fldCharType="separate"/>
        </w:r>
        <w:r w:rsidRPr="00D550F7">
          <w:rPr>
            <w:rStyle w:val="Hyperlink"/>
            <w:rFonts w:ascii="Open Sans" w:hAnsi="Open Sans"/>
            <w:sz w:val="30"/>
            <w:szCs w:val="30"/>
            <w:rPrChange w:id="49" w:author="Ann Amberg" w:date="2020-01-13T20:24:00Z">
              <w:rPr/>
            </w:rPrChange>
          </w:rPr>
          <w:t>https://centerforpartnership.org/</w:t>
        </w:r>
        <w:r>
          <w:rPr>
            <w:rFonts w:ascii="Open Sans" w:hAnsi="Open Sans"/>
            <w:sz w:val="30"/>
            <w:szCs w:val="30"/>
          </w:rPr>
          <w:fldChar w:fldCharType="end"/>
        </w:r>
      </w:ins>
    </w:p>
    <w:sectPr w:rsidR="00D550F7" w:rsidRPr="00D550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inheri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a Mondéjar">
    <w15:presenceInfo w15:providerId="Windows Live" w15:userId="a54885cbdb13a2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C8"/>
    <w:rsid w:val="002B3D4B"/>
    <w:rsid w:val="004D202A"/>
    <w:rsid w:val="00771BC8"/>
    <w:rsid w:val="007C0427"/>
    <w:rsid w:val="007D38A6"/>
    <w:rsid w:val="00876424"/>
    <w:rsid w:val="00D550F7"/>
    <w:rsid w:val="00D62DF3"/>
    <w:rsid w:val="00DD14B9"/>
    <w:rsid w:val="00E20CBA"/>
    <w:rsid w:val="00E5421F"/>
    <w:rsid w:val="00FC455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F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B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771BC8"/>
    <w:rPr>
      <w:color w:val="0000FF"/>
      <w:u w:val="single"/>
    </w:rPr>
  </w:style>
  <w:style w:type="character" w:styleId="Emphasis">
    <w:name w:val="Emphasis"/>
    <w:basedOn w:val="DefaultParagraphFont"/>
    <w:uiPriority w:val="20"/>
    <w:qFormat/>
    <w:rsid w:val="00771BC8"/>
    <w:rPr>
      <w:i/>
      <w:iCs/>
    </w:rPr>
  </w:style>
  <w:style w:type="paragraph" w:styleId="BalloonText">
    <w:name w:val="Balloon Text"/>
    <w:basedOn w:val="Normal"/>
    <w:link w:val="BalloonTextChar"/>
    <w:uiPriority w:val="99"/>
    <w:semiHidden/>
    <w:unhideWhenUsed/>
    <w:rsid w:val="002B3D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D4B"/>
    <w:rPr>
      <w:rFonts w:ascii="Lucida Grande" w:hAnsi="Lucida Grande"/>
      <w:sz w:val="18"/>
      <w:szCs w:val="18"/>
    </w:rPr>
  </w:style>
  <w:style w:type="character" w:styleId="FollowedHyperlink">
    <w:name w:val="FollowedHyperlink"/>
    <w:basedOn w:val="DefaultParagraphFont"/>
    <w:uiPriority w:val="99"/>
    <w:semiHidden/>
    <w:unhideWhenUsed/>
    <w:rsid w:val="002B3D4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B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771BC8"/>
    <w:rPr>
      <w:color w:val="0000FF"/>
      <w:u w:val="single"/>
    </w:rPr>
  </w:style>
  <w:style w:type="character" w:styleId="Emphasis">
    <w:name w:val="Emphasis"/>
    <w:basedOn w:val="DefaultParagraphFont"/>
    <w:uiPriority w:val="20"/>
    <w:qFormat/>
    <w:rsid w:val="00771BC8"/>
    <w:rPr>
      <w:i/>
      <w:iCs/>
    </w:rPr>
  </w:style>
  <w:style w:type="paragraph" w:styleId="BalloonText">
    <w:name w:val="Balloon Text"/>
    <w:basedOn w:val="Normal"/>
    <w:link w:val="BalloonTextChar"/>
    <w:uiPriority w:val="99"/>
    <w:semiHidden/>
    <w:unhideWhenUsed/>
    <w:rsid w:val="002B3D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D4B"/>
    <w:rPr>
      <w:rFonts w:ascii="Lucida Grande" w:hAnsi="Lucida Grande"/>
      <w:sz w:val="18"/>
      <w:szCs w:val="18"/>
    </w:rPr>
  </w:style>
  <w:style w:type="character" w:styleId="FollowedHyperlink">
    <w:name w:val="FollowedHyperlink"/>
    <w:basedOn w:val="DefaultParagraphFont"/>
    <w:uiPriority w:val="99"/>
    <w:semiHidden/>
    <w:unhideWhenUsed/>
    <w:rsid w:val="002B3D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9718">
      <w:bodyDiv w:val="1"/>
      <w:marLeft w:val="0"/>
      <w:marRight w:val="0"/>
      <w:marTop w:val="0"/>
      <w:marBottom w:val="0"/>
      <w:divBdr>
        <w:top w:val="none" w:sz="0" w:space="0" w:color="auto"/>
        <w:left w:val="none" w:sz="0" w:space="0" w:color="auto"/>
        <w:bottom w:val="none" w:sz="0" w:space="0" w:color="auto"/>
        <w:right w:val="none" w:sz="0" w:space="0" w:color="auto"/>
      </w:divBdr>
    </w:div>
    <w:div w:id="783503844">
      <w:bodyDiv w:val="1"/>
      <w:marLeft w:val="0"/>
      <w:marRight w:val="0"/>
      <w:marTop w:val="0"/>
      <w:marBottom w:val="0"/>
      <w:divBdr>
        <w:top w:val="none" w:sz="0" w:space="0" w:color="auto"/>
        <w:left w:val="none" w:sz="0" w:space="0" w:color="auto"/>
        <w:bottom w:val="none" w:sz="0" w:space="0" w:color="auto"/>
        <w:right w:val="none" w:sz="0" w:space="0" w:color="auto"/>
      </w:divBdr>
    </w:div>
    <w:div w:id="11647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678</Words>
  <Characters>3871</Characters>
  <Application>Microsoft Macintosh Word</Application>
  <DocSecurity>0</DocSecurity>
  <Lines>32</Lines>
  <Paragraphs>9</Paragraphs>
  <ScaleCrop>false</ScaleCrop>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Mondéjar</dc:creator>
  <cp:keywords/>
  <dc:description/>
  <cp:lastModifiedBy>Ann Amberg</cp:lastModifiedBy>
  <cp:revision>4</cp:revision>
  <dcterms:created xsi:type="dcterms:W3CDTF">2020-01-16T05:06:00Z</dcterms:created>
  <dcterms:modified xsi:type="dcterms:W3CDTF">2020-01-20T23:38:00Z</dcterms:modified>
</cp:coreProperties>
</file>